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F570" w14:textId="173E3C70" w:rsidR="001C79B2" w:rsidRPr="00120855" w:rsidRDefault="001C79B2" w:rsidP="00303674">
      <w:pPr>
        <w:spacing w:after="5" w:line="240" w:lineRule="auto"/>
        <w:ind w:right="-270"/>
        <w:rPr>
          <w:rFonts w:ascii="Times New Roman" w:eastAsia="Times New Roman" w:hAnsi="Times New Roman" w:cs="Times New Roman"/>
          <w:b/>
          <w:color w:val="454545"/>
          <w:sz w:val="24"/>
          <w:szCs w:val="24"/>
        </w:rPr>
      </w:pPr>
      <w:r w:rsidRPr="00BE5237">
        <w:rPr>
          <w:rFonts w:ascii="Times New Roman" w:eastAsia="Times New Roman" w:hAnsi="Times New Roman" w:cs="Times New Roman"/>
          <w:noProof/>
          <w:color w:val="454545"/>
        </w:rPr>
        <mc:AlternateContent>
          <mc:Choice Requires="wps">
            <w:drawing>
              <wp:anchor distT="45720" distB="45720" distL="114300" distR="114300" simplePos="0" relativeHeight="251659264" behindDoc="0" locked="0" layoutInCell="1" allowOverlap="1" wp14:anchorId="3BA45B7B" wp14:editId="4AC1EBC9">
                <wp:simplePos x="0" y="0"/>
                <wp:positionH relativeFrom="margin">
                  <wp:posOffset>4866005</wp:posOffset>
                </wp:positionH>
                <wp:positionV relativeFrom="paragraph">
                  <wp:posOffset>10160</wp:posOffset>
                </wp:positionV>
                <wp:extent cx="1762125" cy="4697730"/>
                <wp:effectExtent l="0" t="0" r="28575"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697730"/>
                        </a:xfrm>
                        <a:prstGeom prst="rect">
                          <a:avLst/>
                        </a:prstGeom>
                        <a:solidFill>
                          <a:srgbClr val="FFFFFF"/>
                        </a:solidFill>
                        <a:ln w="9525">
                          <a:solidFill>
                            <a:srgbClr val="000000"/>
                          </a:solidFill>
                          <a:miter lim="800000"/>
                          <a:headEnd/>
                          <a:tailEnd/>
                        </a:ln>
                      </wps:spPr>
                      <wps:txb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A45B7B" id="_x0000_t202" coordsize="21600,21600" o:spt="202" path="m,l,21600r21600,l21600,xe">
                <v:stroke joinstyle="miter"/>
                <v:path gradientshapeok="t" o:connecttype="rect"/>
              </v:shapetype>
              <v:shape id="Text Box 2" o:spid="_x0000_s1026" type="#_x0000_t202" style="position:absolute;margin-left:383.15pt;margin-top:.8pt;width:138.75pt;height:369.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">
                <v:textbox>
                  <w:txbxContent>
                    <w:p w14:paraId="673651CA" w14:textId="77777777" w:rsidR="001C79B2" w:rsidRPr="001710F0" w:rsidRDefault="001C79B2" w:rsidP="001C79B2">
                      <w:pPr>
                        <w:spacing w:after="0" w:line="240" w:lineRule="auto"/>
                        <w:jc w:val="center"/>
                        <w:rPr>
                          <w:rFonts w:ascii="Times New Roman" w:hAnsi="Times New Roman" w:cs="Times New Roman"/>
                          <w:sz w:val="20"/>
                          <w:szCs w:val="20"/>
                        </w:rPr>
                      </w:pPr>
                      <w:r w:rsidRPr="001710F0">
                        <w:rPr>
                          <w:rFonts w:ascii="Times New Roman" w:hAnsi="Times New Roman" w:cs="Times New Roman"/>
                          <w:b/>
                          <w:sz w:val="20"/>
                          <w:szCs w:val="20"/>
                        </w:rPr>
                        <w:t>Wrightwood Community          Services District</w:t>
                      </w:r>
                    </w:p>
                    <w:p w14:paraId="29ECB356" w14:textId="77777777" w:rsidR="001C79B2" w:rsidRPr="001710F0" w:rsidRDefault="001C79B2" w:rsidP="001C79B2">
                      <w:pPr>
                        <w:spacing w:after="0" w:line="240" w:lineRule="auto"/>
                        <w:jc w:val="both"/>
                        <w:rPr>
                          <w:rFonts w:ascii="Times New Roman" w:hAnsi="Times New Roman" w:cs="Times New Roman"/>
                          <w:sz w:val="20"/>
                          <w:szCs w:val="20"/>
                        </w:rPr>
                      </w:pPr>
                    </w:p>
                    <w:p w14:paraId="78A8B4DE" w14:textId="77777777" w:rsidR="001C79B2" w:rsidRPr="001710F0" w:rsidRDefault="001C79B2" w:rsidP="001C79B2">
                      <w:pPr>
                        <w:spacing w:after="0" w:line="240" w:lineRule="auto"/>
                        <w:jc w:val="center"/>
                        <w:rPr>
                          <w:rFonts w:ascii="Times New Roman" w:hAnsi="Times New Roman" w:cs="Times New Roman"/>
                          <w:b/>
                          <w:sz w:val="20"/>
                          <w:szCs w:val="20"/>
                        </w:rPr>
                      </w:pPr>
                      <w:r w:rsidRPr="001710F0">
                        <w:rPr>
                          <w:rFonts w:ascii="Times New Roman" w:hAnsi="Times New Roman" w:cs="Times New Roman"/>
                          <w:b/>
                          <w:sz w:val="20"/>
                          <w:szCs w:val="20"/>
                        </w:rPr>
                        <w:t>THE VISION</w:t>
                      </w:r>
                    </w:p>
                    <w:p w14:paraId="7B2FA58D"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 xml:space="preserve">To </w:t>
                      </w:r>
                      <w:r>
                        <w:rPr>
                          <w:rFonts w:ascii="Times New Roman" w:hAnsi="Times New Roman" w:cs="Times New Roman"/>
                          <w:sz w:val="20"/>
                          <w:szCs w:val="20"/>
                          <w:u w:val="single"/>
                        </w:rPr>
                        <w:t>e</w:t>
                      </w:r>
                      <w:r w:rsidRPr="001710F0">
                        <w:rPr>
                          <w:rFonts w:ascii="Times New Roman" w:hAnsi="Times New Roman" w:cs="Times New Roman"/>
                          <w:sz w:val="20"/>
                          <w:szCs w:val="20"/>
                          <w:u w:val="single"/>
                        </w:rPr>
                        <w:t>mpower</w:t>
                      </w:r>
                      <w:r w:rsidRPr="001710F0">
                        <w:rPr>
                          <w:rFonts w:ascii="Times New Roman" w:hAnsi="Times New Roman" w:cs="Times New Roman"/>
                          <w:sz w:val="20"/>
                          <w:szCs w:val="20"/>
                        </w:rPr>
                        <w:t xml:space="preserve"> our community to have local control by serving as a platform for community discussion, cohesion and action in the areas of parks and recreation, street lighting, solid waste and recycling and wastewater planning and engineering.</w:t>
                      </w:r>
                    </w:p>
                    <w:p w14:paraId="6DEF0AA1"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promote</w:t>
                      </w:r>
                      <w:r w:rsidRPr="001710F0">
                        <w:rPr>
                          <w:rFonts w:ascii="Times New Roman" w:hAnsi="Times New Roman" w:cs="Times New Roman"/>
                          <w:sz w:val="20"/>
                          <w:szCs w:val="20"/>
                        </w:rPr>
                        <w:t xml:space="preserve"> and grow a vibrant parks and recreation department for our community.</w:t>
                      </w:r>
                    </w:p>
                    <w:p w14:paraId="0677BECC"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maintain</w:t>
                      </w:r>
                      <w:r w:rsidRPr="001710F0">
                        <w:rPr>
                          <w:rFonts w:ascii="Times New Roman" w:hAnsi="Times New Roman" w:cs="Times New Roman"/>
                          <w:sz w:val="20"/>
                          <w:szCs w:val="20"/>
                        </w:rPr>
                        <w:t xml:space="preserve"> and enhance our current infrastructure</w:t>
                      </w:r>
                    </w:p>
                    <w:p w14:paraId="3ADF58C6"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economize</w:t>
                      </w:r>
                      <w:r w:rsidRPr="001710F0">
                        <w:rPr>
                          <w:rFonts w:ascii="Times New Roman" w:hAnsi="Times New Roman" w:cs="Times New Roman"/>
                          <w:sz w:val="20"/>
                          <w:szCs w:val="20"/>
                        </w:rPr>
                        <w:t xml:space="preserve"> our solid waste process and maximize our efficiency in executing them</w:t>
                      </w:r>
                    </w:p>
                    <w:p w14:paraId="255D7468" w14:textId="77777777" w:rsidR="001C79B2" w:rsidRPr="001710F0" w:rsidRDefault="001C79B2" w:rsidP="001C79B2">
                      <w:pPr>
                        <w:jc w:val="both"/>
                        <w:rPr>
                          <w:rFonts w:ascii="Times New Roman" w:hAnsi="Times New Roman" w:cs="Times New Roman"/>
                          <w:sz w:val="20"/>
                          <w:szCs w:val="20"/>
                        </w:rPr>
                      </w:pPr>
                      <w:r w:rsidRPr="001710F0">
                        <w:rPr>
                          <w:rFonts w:ascii="Times New Roman" w:hAnsi="Times New Roman" w:cs="Times New Roman"/>
                          <w:sz w:val="20"/>
                          <w:szCs w:val="20"/>
                          <w:u w:val="single"/>
                        </w:rPr>
                        <w:t>To protect</w:t>
                      </w:r>
                      <w:r w:rsidRPr="001710F0">
                        <w:rPr>
                          <w:rFonts w:ascii="Times New Roman" w:hAnsi="Times New Roman" w:cs="Times New Roman"/>
                          <w:sz w:val="20"/>
                          <w:szCs w:val="20"/>
                        </w:rPr>
                        <w:t xml:space="preserve"> our natural resources through evaluating community wastewater needs</w:t>
                      </w:r>
                    </w:p>
                    <w:p w14:paraId="0D477068" w14:textId="77777777" w:rsidR="001C79B2" w:rsidRPr="001710F0" w:rsidRDefault="001C79B2" w:rsidP="001C79B2">
                      <w:pPr>
                        <w:jc w:val="both"/>
                        <w:rPr>
                          <w:rFonts w:ascii="Times New Roman" w:hAnsi="Times New Roman" w:cs="Times New Roman"/>
                          <w:sz w:val="20"/>
                          <w:szCs w:val="20"/>
                          <w:u w:val="single"/>
                        </w:rPr>
                      </w:pPr>
                      <w:r w:rsidRPr="001710F0">
                        <w:rPr>
                          <w:rFonts w:ascii="Times New Roman" w:hAnsi="Times New Roman" w:cs="Times New Roman"/>
                          <w:sz w:val="20"/>
                          <w:szCs w:val="20"/>
                          <w:u w:val="single"/>
                        </w:rPr>
                        <w:t>To meet all these ends in a fiscally responsible manner</w:t>
                      </w:r>
                    </w:p>
                    <w:p w14:paraId="08B00938" w14:textId="77777777" w:rsidR="001C79B2" w:rsidRPr="001710F0" w:rsidRDefault="001C79B2" w:rsidP="001C79B2">
                      <w:pPr>
                        <w:jc w:val="both"/>
                        <w:rPr>
                          <w:sz w:val="20"/>
                          <w:szCs w:val="20"/>
                        </w:rPr>
                      </w:pPr>
                    </w:p>
                    <w:p w14:paraId="645E6F1A" w14:textId="77777777" w:rsidR="001C79B2" w:rsidRDefault="001C79B2" w:rsidP="001C79B2"/>
                  </w:txbxContent>
                </v:textbox>
                <w10:wrap type="square" anchorx="margin"/>
              </v:shape>
            </w:pict>
          </mc:Fallback>
        </mc:AlternateContent>
      </w:r>
      <w:r w:rsidR="00C553BE">
        <w:rPr>
          <w:rFonts w:ascii="Times New Roman" w:eastAsia="Times New Roman" w:hAnsi="Times New Roman" w:cs="Times New Roman"/>
          <w:b/>
          <w:color w:val="454545"/>
        </w:rPr>
        <w:t xml:space="preserve">     </w:t>
      </w:r>
      <w:r w:rsidR="007D19E5">
        <w:rPr>
          <w:rFonts w:ascii="Times New Roman" w:eastAsia="Times New Roman" w:hAnsi="Times New Roman" w:cs="Times New Roman"/>
          <w:b/>
          <w:color w:val="454545"/>
        </w:rPr>
        <w:t xml:space="preserve"> </w:t>
      </w:r>
      <w:r w:rsidR="00C553BE">
        <w:rPr>
          <w:rFonts w:ascii="Times New Roman" w:eastAsia="Times New Roman" w:hAnsi="Times New Roman" w:cs="Times New Roman"/>
          <w:b/>
          <w:color w:val="454545"/>
        </w:rPr>
        <w:t xml:space="preserve">      </w:t>
      </w:r>
      <w:r>
        <w:rPr>
          <w:rFonts w:ascii="Times New Roman" w:eastAsia="Times New Roman" w:hAnsi="Times New Roman" w:cs="Times New Roman"/>
          <w:b/>
          <w:color w:val="454545"/>
        </w:rPr>
        <w:t xml:space="preserve"> </w:t>
      </w:r>
      <w:r w:rsidRPr="00120855">
        <w:rPr>
          <w:rFonts w:ascii="Times New Roman" w:eastAsia="Times New Roman" w:hAnsi="Times New Roman" w:cs="Times New Roman"/>
          <w:b/>
          <w:color w:val="454545"/>
          <w:sz w:val="24"/>
          <w:szCs w:val="24"/>
        </w:rPr>
        <w:t>WRIGHTWOOD COMMUNITY SERVICES DISTRICT</w:t>
      </w:r>
    </w:p>
    <w:p w14:paraId="18A04B84" w14:textId="6E3141ED" w:rsidR="001C79B2" w:rsidRPr="000A7E04" w:rsidRDefault="001C79B2" w:rsidP="000A7E04">
      <w:pPr>
        <w:spacing w:after="5" w:line="240" w:lineRule="auto"/>
        <w:ind w:right="3060" w:firstLine="630"/>
        <w:rPr>
          <w:rFonts w:ascii="Times New Roman" w:hAnsi="Times New Roman" w:cs="Times New Roman"/>
        </w:rPr>
      </w:pPr>
      <w:r>
        <w:rPr>
          <w:rFonts w:ascii="Times New Roman" w:eastAsia="Times New Roman" w:hAnsi="Times New Roman" w:cs="Times New Roman"/>
          <w:color w:val="454545"/>
        </w:rPr>
        <w:t xml:space="preserve">                                </w:t>
      </w:r>
      <w:r w:rsidRPr="006A71F4">
        <w:rPr>
          <w:rFonts w:ascii="Times New Roman" w:eastAsia="Times New Roman" w:hAnsi="Times New Roman" w:cs="Times New Roman"/>
          <w:color w:val="454545"/>
        </w:rPr>
        <w:t>P.O. Box 218 Wrightwood, CA  923</w:t>
      </w:r>
      <w:r w:rsidR="000A7E04">
        <w:rPr>
          <w:rFonts w:ascii="Times New Roman" w:eastAsia="Times New Roman" w:hAnsi="Times New Roman" w:cs="Times New Roman"/>
          <w:color w:val="454545"/>
        </w:rPr>
        <w:t>97</w:t>
      </w:r>
    </w:p>
    <w:p w14:paraId="587DB628" w14:textId="2A8618F2" w:rsidR="001C79B2" w:rsidRPr="00054FA9" w:rsidRDefault="001C79B2" w:rsidP="001C79B2">
      <w:pPr>
        <w:spacing w:after="0" w:line="240" w:lineRule="auto"/>
        <w:ind w:right="3816" w:firstLine="630"/>
        <w:jc w:val="center"/>
        <w:rPr>
          <w:rFonts w:ascii="Times New Roman" w:hAnsi="Times New Roman" w:cs="Times New Roman"/>
          <w:sz w:val="16"/>
          <w:szCs w:val="16"/>
        </w:rPr>
      </w:pPr>
      <w:r w:rsidRPr="006A71F4">
        <w:rPr>
          <w:rFonts w:ascii="Times New Roman" w:eastAsia="Times New Roman" w:hAnsi="Times New Roman" w:cs="Times New Roman"/>
          <w:b/>
          <w:color w:val="454545"/>
        </w:rPr>
        <w:t xml:space="preserve"> </w:t>
      </w:r>
      <w:r w:rsidRPr="006A71F4">
        <w:rPr>
          <w:rFonts w:ascii="Times New Roman" w:eastAsia="Times New Roman" w:hAnsi="Times New Roman" w:cs="Times New Roman"/>
        </w:rPr>
        <w:t xml:space="preserve"> </w:t>
      </w:r>
    </w:p>
    <w:p w14:paraId="69C20701" w14:textId="3A71E324" w:rsidR="001C79B2" w:rsidRPr="006A71F4" w:rsidRDefault="001C79B2" w:rsidP="001C79B2">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 xml:space="preserve">Special </w:t>
      </w:r>
      <w:r w:rsidRPr="006A71F4">
        <w:rPr>
          <w:rFonts w:ascii="Times New Roman" w:eastAsia="Times New Roman" w:hAnsi="Times New Roman" w:cs="Times New Roman"/>
          <w:color w:val="454545"/>
        </w:rPr>
        <w:t xml:space="preserve">Meeting of the Board of Directors </w:t>
      </w:r>
      <w:r w:rsidRPr="006A71F4">
        <w:rPr>
          <w:rFonts w:ascii="Times New Roman" w:eastAsia="Times New Roman" w:hAnsi="Times New Roman" w:cs="Times New Roman"/>
        </w:rPr>
        <w:t xml:space="preserve"> </w:t>
      </w:r>
    </w:p>
    <w:p w14:paraId="53938F79" w14:textId="3968708A" w:rsidR="001C79B2" w:rsidRPr="006A71F4" w:rsidRDefault="001C79B2" w:rsidP="001C79B2">
      <w:pPr>
        <w:spacing w:after="5" w:line="240" w:lineRule="auto"/>
        <w:ind w:left="10" w:right="3366" w:firstLine="1340"/>
        <w:jc w:val="center"/>
        <w:rPr>
          <w:rFonts w:ascii="Times New Roman" w:eastAsia="Times New Roman" w:hAnsi="Times New Roman" w:cs="Times New Roman"/>
          <w:color w:val="454545"/>
        </w:rPr>
      </w:pPr>
      <w:r w:rsidRPr="006A71F4">
        <w:rPr>
          <w:rFonts w:ascii="Times New Roman" w:eastAsia="Times New Roman" w:hAnsi="Times New Roman" w:cs="Times New Roman"/>
          <w:color w:val="454545"/>
        </w:rPr>
        <w:t xml:space="preserve">Tuesday, </w:t>
      </w:r>
      <w:r w:rsidR="000C5837">
        <w:rPr>
          <w:rFonts w:ascii="Times New Roman" w:eastAsia="Times New Roman" w:hAnsi="Times New Roman" w:cs="Times New Roman"/>
          <w:color w:val="454545"/>
        </w:rPr>
        <w:t>June</w:t>
      </w:r>
      <w:r w:rsidR="00F2126E">
        <w:rPr>
          <w:rFonts w:ascii="Times New Roman" w:eastAsia="Times New Roman" w:hAnsi="Times New Roman" w:cs="Times New Roman"/>
          <w:color w:val="454545"/>
        </w:rPr>
        <w:t xml:space="preserve"> </w:t>
      </w:r>
      <w:r w:rsidR="00106BD8">
        <w:rPr>
          <w:rFonts w:ascii="Times New Roman" w:eastAsia="Times New Roman" w:hAnsi="Times New Roman" w:cs="Times New Roman"/>
          <w:color w:val="454545"/>
        </w:rPr>
        <w:t>28</w:t>
      </w:r>
      <w:r w:rsidR="008F433B">
        <w:rPr>
          <w:rFonts w:ascii="Times New Roman" w:eastAsia="Times New Roman" w:hAnsi="Times New Roman" w:cs="Times New Roman"/>
          <w:color w:val="454545"/>
        </w:rPr>
        <w:t xml:space="preserve">, 2022 </w:t>
      </w:r>
      <w:r w:rsidR="001E67AB">
        <w:rPr>
          <w:rFonts w:ascii="Times New Roman" w:eastAsia="Times New Roman" w:hAnsi="Times New Roman" w:cs="Times New Roman"/>
          <w:color w:val="454545"/>
        </w:rPr>
        <w:t>–</w:t>
      </w:r>
      <w:r w:rsidR="008F433B">
        <w:rPr>
          <w:rFonts w:ascii="Times New Roman" w:eastAsia="Times New Roman" w:hAnsi="Times New Roman" w:cs="Times New Roman"/>
          <w:color w:val="454545"/>
        </w:rPr>
        <w:t xml:space="preserve"> </w:t>
      </w:r>
      <w:r w:rsidR="006855B0">
        <w:rPr>
          <w:rFonts w:ascii="Times New Roman" w:eastAsia="Times New Roman" w:hAnsi="Times New Roman" w:cs="Times New Roman"/>
          <w:color w:val="454545"/>
        </w:rPr>
        <w:t>5:30</w:t>
      </w:r>
      <w:r w:rsidRPr="006A71F4">
        <w:rPr>
          <w:rFonts w:ascii="Times New Roman" w:eastAsia="Times New Roman" w:hAnsi="Times New Roman" w:cs="Times New Roman"/>
          <w:color w:val="454545"/>
        </w:rPr>
        <w:t xml:space="preserve">pm </w:t>
      </w:r>
      <w:r w:rsidRPr="006A71F4">
        <w:rPr>
          <w:rFonts w:ascii="Times New Roman" w:eastAsia="Times New Roman" w:hAnsi="Times New Roman" w:cs="Times New Roman"/>
        </w:rPr>
        <w:t xml:space="preserve"> </w:t>
      </w:r>
    </w:p>
    <w:p w14:paraId="5EF3F430" w14:textId="4CE5F0BD" w:rsidR="001C79B2" w:rsidRDefault="000C5837" w:rsidP="001C79B2">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Community Building</w:t>
      </w:r>
    </w:p>
    <w:p w14:paraId="62DD3B76" w14:textId="3AAC445F" w:rsidR="008F433B" w:rsidRPr="000A7E04" w:rsidRDefault="000C5837" w:rsidP="000A7E04">
      <w:pPr>
        <w:spacing w:after="5" w:line="240" w:lineRule="auto"/>
        <w:ind w:left="10" w:right="3366" w:firstLine="1340"/>
        <w:jc w:val="center"/>
        <w:rPr>
          <w:rFonts w:ascii="Times New Roman" w:hAnsi="Times New Roman" w:cs="Times New Roman"/>
        </w:rPr>
      </w:pPr>
      <w:r>
        <w:rPr>
          <w:rFonts w:ascii="Times New Roman" w:eastAsia="Times New Roman" w:hAnsi="Times New Roman" w:cs="Times New Roman"/>
          <w:color w:val="454545"/>
        </w:rPr>
        <w:t xml:space="preserve">1275 Hwy2, </w:t>
      </w:r>
      <w:r w:rsidR="001C79B2" w:rsidRPr="006A71F4">
        <w:rPr>
          <w:rFonts w:ascii="Times New Roman" w:eastAsia="Times New Roman" w:hAnsi="Times New Roman" w:cs="Times New Roman"/>
        </w:rPr>
        <w:t>Wrightwood</w:t>
      </w:r>
      <w:r w:rsidR="001C79B2" w:rsidRPr="006A71F4">
        <w:rPr>
          <w:rFonts w:ascii="Times New Roman" w:eastAsia="Times New Roman" w:hAnsi="Times New Roman" w:cs="Times New Roman"/>
          <w:color w:val="454545"/>
        </w:rPr>
        <w:t xml:space="preserve">, CA </w:t>
      </w:r>
      <w:r w:rsidR="001C79B2" w:rsidRPr="006A71F4">
        <w:rPr>
          <w:rFonts w:ascii="Times New Roman" w:eastAsia="Times New Roman" w:hAnsi="Times New Roman" w:cs="Times New Roman"/>
        </w:rPr>
        <w:t xml:space="preserve"> </w:t>
      </w:r>
    </w:p>
    <w:p w14:paraId="79974B0E" w14:textId="77777777" w:rsidR="008F433B" w:rsidRPr="006A71F4" w:rsidRDefault="008F433B" w:rsidP="001C79B2">
      <w:pPr>
        <w:spacing w:after="66" w:line="240" w:lineRule="auto"/>
        <w:ind w:left="9" w:right="3366" w:firstLine="1340"/>
        <w:jc w:val="center"/>
        <w:rPr>
          <w:rFonts w:ascii="Times New Roman" w:hAnsi="Times New Roman" w:cs="Times New Roman"/>
          <w:sz w:val="12"/>
          <w:szCs w:val="12"/>
        </w:rPr>
      </w:pPr>
    </w:p>
    <w:p w14:paraId="40FBA19C" w14:textId="4D0CF6EC" w:rsidR="000A7E04" w:rsidRDefault="009F772A" w:rsidP="009F772A">
      <w:pPr>
        <w:spacing w:after="0" w:line="240" w:lineRule="auto"/>
        <w:ind w:left="10" w:right="3366" w:hanging="640"/>
        <w:rPr>
          <w:rFonts w:ascii="Times New Roman" w:eastAsia="Times New Roman" w:hAnsi="Times New Roman" w:cs="Times New Roman"/>
          <w:bCs/>
          <w:color w:val="454545"/>
        </w:rPr>
      </w:pPr>
      <w:r>
        <w:rPr>
          <w:rFonts w:ascii="Times New Roman" w:eastAsia="Times New Roman" w:hAnsi="Times New Roman" w:cs="Times New Roman"/>
          <w:b/>
          <w:color w:val="454545"/>
        </w:rPr>
        <w:t xml:space="preserve">                            </w:t>
      </w:r>
      <w:r w:rsidR="001C79B2" w:rsidRPr="006D52A5">
        <w:rPr>
          <w:rFonts w:ascii="Times New Roman" w:eastAsia="Times New Roman" w:hAnsi="Times New Roman" w:cs="Times New Roman"/>
          <w:b/>
          <w:color w:val="454545"/>
        </w:rPr>
        <w:t xml:space="preserve">      </w:t>
      </w:r>
      <w:r w:rsidR="001C79B2">
        <w:rPr>
          <w:rFonts w:ascii="Times New Roman" w:eastAsia="Times New Roman" w:hAnsi="Times New Roman" w:cs="Times New Roman"/>
          <w:b/>
          <w:color w:val="454545"/>
        </w:rPr>
        <w:t xml:space="preserve">             </w:t>
      </w:r>
      <w:r w:rsidR="001C79B2" w:rsidRPr="006D52A5">
        <w:rPr>
          <w:rFonts w:ascii="Times New Roman" w:eastAsia="Times New Roman" w:hAnsi="Times New Roman" w:cs="Times New Roman"/>
          <w:b/>
          <w:color w:val="454545"/>
        </w:rPr>
        <w:t xml:space="preserve">   </w:t>
      </w:r>
      <w:r w:rsidR="001C79B2">
        <w:rPr>
          <w:rFonts w:ascii="Times New Roman" w:eastAsia="Times New Roman" w:hAnsi="Times New Roman" w:cs="Times New Roman"/>
          <w:b/>
          <w:color w:val="454545"/>
        </w:rPr>
        <w:t xml:space="preserve">             </w:t>
      </w:r>
      <w:r w:rsidR="00DE2BA5">
        <w:rPr>
          <w:rFonts w:ascii="Times New Roman" w:eastAsia="Times New Roman" w:hAnsi="Times New Roman" w:cs="Times New Roman"/>
          <w:b/>
          <w:color w:val="454545"/>
        </w:rPr>
        <w:t xml:space="preserve">   </w:t>
      </w:r>
      <w:r w:rsidR="001C79B2">
        <w:rPr>
          <w:rFonts w:ascii="Times New Roman" w:eastAsia="Times New Roman" w:hAnsi="Times New Roman" w:cs="Times New Roman"/>
          <w:b/>
          <w:color w:val="454545"/>
        </w:rPr>
        <w:t xml:space="preserve">   </w:t>
      </w:r>
      <w:r w:rsidR="001C79B2" w:rsidRPr="006D52A5">
        <w:rPr>
          <w:rFonts w:ascii="Times New Roman" w:eastAsia="Times New Roman" w:hAnsi="Times New Roman" w:cs="Times New Roman"/>
          <w:b/>
          <w:color w:val="454545"/>
        </w:rPr>
        <w:t xml:space="preserve">Agenda </w:t>
      </w:r>
    </w:p>
    <w:p w14:paraId="71CCE533" w14:textId="77777777" w:rsidR="007D19E5" w:rsidRPr="000A7E04" w:rsidRDefault="007D19E5" w:rsidP="007D19E5">
      <w:pPr>
        <w:spacing w:after="0" w:line="240" w:lineRule="auto"/>
        <w:ind w:left="10" w:right="3366" w:hanging="640"/>
        <w:jc w:val="center"/>
        <w:rPr>
          <w:rFonts w:ascii="Times New Roman" w:eastAsia="Times New Roman" w:hAnsi="Times New Roman" w:cs="Times New Roman"/>
          <w:bCs/>
          <w:color w:val="454545"/>
        </w:rPr>
      </w:pPr>
    </w:p>
    <w:p w14:paraId="5FF8A920" w14:textId="730CF6BD" w:rsidR="001C79B2" w:rsidRPr="006A71F4" w:rsidRDefault="001C79B2" w:rsidP="002C0E90">
      <w:pPr>
        <w:spacing w:after="0" w:line="240" w:lineRule="auto"/>
        <w:ind w:left="10" w:right="3366" w:hanging="640"/>
        <w:rPr>
          <w:rFonts w:ascii="Times New Roman" w:hAnsi="Times New Roman" w:cs="Times New Roman"/>
        </w:rPr>
      </w:pPr>
      <w:r>
        <w:rPr>
          <w:rFonts w:ascii="Times New Roman" w:eastAsia="Times New Roman" w:hAnsi="Times New Roman" w:cs="Times New Roman"/>
          <w:b/>
          <w:color w:val="454545"/>
        </w:rPr>
        <w:t xml:space="preserve">        </w:t>
      </w:r>
      <w:r w:rsidR="006855B0">
        <w:rPr>
          <w:rFonts w:ascii="Times New Roman" w:eastAsia="Times New Roman" w:hAnsi="Times New Roman" w:cs="Times New Roman"/>
          <w:b/>
          <w:color w:val="454545"/>
        </w:rPr>
        <w:t>5:30</w:t>
      </w:r>
      <w:r w:rsidRPr="006A71F4">
        <w:rPr>
          <w:rFonts w:ascii="Times New Roman" w:eastAsia="Times New Roman" w:hAnsi="Times New Roman" w:cs="Times New Roman"/>
          <w:b/>
          <w:color w:val="454545"/>
        </w:rPr>
        <w:t xml:space="preserve"> PM – Call to Order </w:t>
      </w:r>
      <w:r w:rsidRPr="006A71F4">
        <w:rPr>
          <w:rFonts w:ascii="Times New Roman" w:eastAsia="Times New Roman" w:hAnsi="Times New Roman" w:cs="Times New Roman"/>
        </w:rPr>
        <w:t xml:space="preserve"> </w:t>
      </w:r>
    </w:p>
    <w:p w14:paraId="617D2549" w14:textId="586536C2" w:rsidR="001C79B2" w:rsidRPr="00120855" w:rsidRDefault="001C79B2" w:rsidP="001C79B2">
      <w:pPr>
        <w:pStyle w:val="ListParagraph"/>
        <w:numPr>
          <w:ilvl w:val="0"/>
          <w:numId w:val="1"/>
        </w:numPr>
        <w:spacing w:line="240" w:lineRule="auto"/>
        <w:ind w:left="810" w:right="2700" w:hanging="360"/>
        <w:rPr>
          <w:rFonts w:ascii="Times New Roman" w:eastAsia="Times New Roman" w:hAnsi="Times New Roman" w:cs="Times New Roman"/>
        </w:rPr>
      </w:pPr>
      <w:r w:rsidRPr="00120855">
        <w:rPr>
          <w:rFonts w:ascii="Times New Roman" w:eastAsia="Times New Roman" w:hAnsi="Times New Roman" w:cs="Times New Roman"/>
          <w:color w:val="454545"/>
        </w:rPr>
        <w:t xml:space="preserve">Pledge of Allegiance </w:t>
      </w:r>
      <w:r w:rsidRPr="00120855">
        <w:rPr>
          <w:rFonts w:ascii="Times New Roman" w:eastAsia="Times New Roman" w:hAnsi="Times New Roman" w:cs="Times New Roman"/>
        </w:rPr>
        <w:t xml:space="preserve"> </w:t>
      </w:r>
    </w:p>
    <w:p w14:paraId="190C5A9B" w14:textId="1AF99FAC" w:rsidR="001C79B2" w:rsidRPr="00120855" w:rsidRDefault="001C79B2" w:rsidP="001C79B2">
      <w:pPr>
        <w:pStyle w:val="ListParagraph"/>
        <w:numPr>
          <w:ilvl w:val="0"/>
          <w:numId w:val="1"/>
        </w:numPr>
        <w:spacing w:line="240" w:lineRule="auto"/>
        <w:ind w:left="810" w:right="2700" w:hanging="360"/>
        <w:rPr>
          <w:rFonts w:ascii="Times New Roman" w:hAnsi="Times New Roman" w:cs="Times New Roman"/>
        </w:rPr>
      </w:pPr>
      <w:r w:rsidRPr="00120855">
        <w:rPr>
          <w:rFonts w:ascii="Times New Roman" w:hAnsi="Times New Roman" w:cs="Times New Roman"/>
        </w:rPr>
        <w:t>Roll Call</w:t>
      </w:r>
    </w:p>
    <w:p w14:paraId="09FCB42B" w14:textId="77777777" w:rsidR="001C79B2" w:rsidRPr="00120855" w:rsidRDefault="001C79B2" w:rsidP="001C79B2">
      <w:pPr>
        <w:pStyle w:val="ListParagraph"/>
        <w:numPr>
          <w:ilvl w:val="0"/>
          <w:numId w:val="1"/>
        </w:numPr>
        <w:spacing w:after="0" w:line="240" w:lineRule="auto"/>
        <w:ind w:left="810" w:right="2700" w:hanging="360"/>
        <w:rPr>
          <w:rFonts w:ascii="Times New Roman" w:hAnsi="Times New Roman" w:cs="Times New Roman"/>
        </w:rPr>
      </w:pPr>
      <w:r w:rsidRPr="00120855">
        <w:rPr>
          <w:rFonts w:ascii="Times New Roman" w:hAnsi="Times New Roman" w:cs="Times New Roman"/>
        </w:rPr>
        <w:t>Agenda Approval</w:t>
      </w:r>
    </w:p>
    <w:p w14:paraId="3E989084" w14:textId="5A6BC4D2" w:rsidR="001C79B2" w:rsidRPr="00BD01CE" w:rsidRDefault="001C79B2" w:rsidP="001C79B2">
      <w:pPr>
        <w:pStyle w:val="ListParagraph"/>
        <w:numPr>
          <w:ilvl w:val="0"/>
          <w:numId w:val="1"/>
        </w:numPr>
        <w:spacing w:after="0" w:line="240" w:lineRule="auto"/>
        <w:ind w:left="806" w:right="2520" w:hanging="360"/>
        <w:jc w:val="both"/>
        <w:rPr>
          <w:rFonts w:ascii="Times New Roman" w:eastAsia="Times New Roman" w:hAnsi="Times New Roman" w:cs="Times New Roman"/>
          <w:i/>
          <w:sz w:val="24"/>
          <w:szCs w:val="24"/>
        </w:rPr>
      </w:pPr>
      <w:r w:rsidRPr="00120855">
        <w:rPr>
          <w:rFonts w:ascii="Times New Roman" w:eastAsia="Times New Roman" w:hAnsi="Times New Roman" w:cs="Times New Roman"/>
          <w:color w:val="454545"/>
        </w:rPr>
        <w:t>Public Comments</w:t>
      </w:r>
      <w:r>
        <w:rPr>
          <w:rFonts w:ascii="Times New Roman" w:eastAsia="Times New Roman" w:hAnsi="Times New Roman" w:cs="Times New Roman"/>
          <w:color w:val="454545"/>
        </w:rPr>
        <w:t>:</w:t>
      </w:r>
      <w:r w:rsidRPr="00994A11">
        <w:rPr>
          <w:rFonts w:ascii="Times New Roman" w:eastAsia="Times New Roman" w:hAnsi="Times New Roman" w:cs="Times New Roman"/>
          <w:color w:val="212121"/>
          <w:sz w:val="18"/>
          <w:szCs w:val="18"/>
        </w:rPr>
        <w:t xml:space="preserve"> </w:t>
      </w:r>
      <w:r w:rsidRPr="00994A11">
        <w:rPr>
          <w:rFonts w:ascii="Times New Roman" w:eastAsia="Times New Roman" w:hAnsi="Times New Roman" w:cs="Times New Roman"/>
          <w:i/>
          <w:sz w:val="18"/>
          <w:szCs w:val="18"/>
        </w:rPr>
        <w:t>Pursuant to Government Code Section 54954.2(a), any request for a disability-related modification or accommodation, including auxiliary aids or services, that is sought to participate in the above-agenized public meeting, should be directed to the Chair at any time prior to the meeting. Under this item, any member of the public wishing to directly address the Board on any item of interest that is within the subject matter jurisdiction of the Board may do so now.  However, the Board is prohibited by law from taking any action on any item not appearing on the agenda unless the action is otherwise authorized by the Brown Act.  Any member of the public wishing to directly address the Board on any item listed on the agenda may do so when the item is being considered by the Board.  Pursuant to Section 2.3.2 of Ordinance No</w:t>
      </w:r>
      <w:r w:rsidR="006A09D1">
        <w:rPr>
          <w:rFonts w:ascii="Times New Roman" w:eastAsia="Times New Roman" w:hAnsi="Times New Roman" w:cs="Times New Roman"/>
          <w:i/>
          <w:sz w:val="18"/>
          <w:szCs w:val="18"/>
        </w:rPr>
        <w:t>.</w:t>
      </w:r>
      <w:r w:rsidRPr="00994A11">
        <w:rPr>
          <w:rFonts w:ascii="Times New Roman" w:eastAsia="Times New Roman" w:hAnsi="Times New Roman" w:cs="Times New Roman"/>
          <w:i/>
          <w:sz w:val="18"/>
          <w:szCs w:val="18"/>
        </w:rPr>
        <w:t xml:space="preserve"> 20</w:t>
      </w:r>
      <w:r w:rsidR="00851833">
        <w:rPr>
          <w:rFonts w:ascii="Times New Roman" w:eastAsia="Times New Roman" w:hAnsi="Times New Roman" w:cs="Times New Roman"/>
          <w:i/>
          <w:sz w:val="18"/>
          <w:szCs w:val="18"/>
        </w:rPr>
        <w:t>21</w:t>
      </w:r>
      <w:r w:rsidRPr="00994A11">
        <w:rPr>
          <w:rFonts w:ascii="Times New Roman" w:eastAsia="Times New Roman" w:hAnsi="Times New Roman" w:cs="Times New Roman"/>
          <w:i/>
          <w:sz w:val="18"/>
          <w:szCs w:val="18"/>
        </w:rPr>
        <w:t xml:space="preserve">-1 adopted by the Board on </w:t>
      </w:r>
      <w:r w:rsidR="00851833">
        <w:rPr>
          <w:rFonts w:ascii="Times New Roman" w:eastAsia="Times New Roman" w:hAnsi="Times New Roman" w:cs="Times New Roman"/>
          <w:i/>
          <w:sz w:val="18"/>
          <w:szCs w:val="18"/>
        </w:rPr>
        <w:t>March 2,2021</w:t>
      </w:r>
      <w:r w:rsidRPr="00676DE3">
        <w:rPr>
          <w:rFonts w:ascii="Times New Roman" w:eastAsia="Times New Roman" w:hAnsi="Times New Roman" w:cs="Times New Roman"/>
          <w:sz w:val="18"/>
          <w:szCs w:val="18"/>
          <w:u w:color="000000"/>
        </w:rPr>
        <w:t xml:space="preserve">, </w:t>
      </w:r>
      <w:r w:rsidRPr="00676DE3">
        <w:rPr>
          <w:rFonts w:ascii="Times New Roman" w:eastAsia="Times New Roman" w:hAnsi="Times New Roman" w:cs="Times New Roman"/>
          <w:sz w:val="18"/>
          <w:szCs w:val="18"/>
          <w:u w:val="single" w:color="000000"/>
        </w:rPr>
        <w:t>the Chair may limit each speaker to a comment period of three (3) minutes or less.</w:t>
      </w:r>
      <w:r w:rsidRPr="00676DE3">
        <w:rPr>
          <w:rFonts w:ascii="Times New Roman" w:eastAsia="Times New Roman" w:hAnsi="Times New Roman" w:cs="Times New Roman"/>
          <w:i/>
          <w:sz w:val="18"/>
          <w:szCs w:val="18"/>
        </w:rPr>
        <w:t xml:space="preserve">  </w:t>
      </w:r>
    </w:p>
    <w:p w14:paraId="25F38E58" w14:textId="00BC1E65" w:rsidR="00F2126E" w:rsidRDefault="00F2126E" w:rsidP="00F2126E">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Agency Reports</w:t>
      </w:r>
    </w:p>
    <w:p w14:paraId="1A870236" w14:textId="6938CE9C" w:rsidR="00F2126E" w:rsidRDefault="00F2126E" w:rsidP="00A861A4">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Consent Calenda</w:t>
      </w:r>
      <w:r w:rsidR="00A861A4">
        <w:rPr>
          <w:rFonts w:ascii="Times New Roman" w:hAnsi="Times New Roman" w:cs="Times New Roman"/>
          <w:color w:val="auto"/>
        </w:rPr>
        <w:t>r</w:t>
      </w:r>
    </w:p>
    <w:p w14:paraId="2F7A9864" w14:textId="536AD89B" w:rsidR="00A861A4" w:rsidRDefault="00A861A4" w:rsidP="00A861A4">
      <w:pPr>
        <w:pStyle w:val="ListParagraph"/>
        <w:numPr>
          <w:ilvl w:val="0"/>
          <w:numId w:val="2"/>
        </w:numPr>
        <w:spacing w:after="0" w:line="240" w:lineRule="auto"/>
        <w:ind w:right="2250"/>
        <w:rPr>
          <w:rFonts w:ascii="Times New Roman" w:hAnsi="Times New Roman" w:cs="Times New Roman"/>
          <w:color w:val="auto"/>
        </w:rPr>
      </w:pPr>
      <w:r>
        <w:rPr>
          <w:rFonts w:ascii="Times New Roman" w:hAnsi="Times New Roman" w:cs="Times New Roman"/>
          <w:color w:val="auto"/>
        </w:rPr>
        <w:t>May 3, 2022 Regular Board Meeting Minutes</w:t>
      </w:r>
    </w:p>
    <w:p w14:paraId="36BC7783" w14:textId="53B41F1F" w:rsidR="00A861A4" w:rsidRPr="00A861A4" w:rsidRDefault="00A861A4" w:rsidP="00A861A4">
      <w:pPr>
        <w:pStyle w:val="ListParagraph"/>
        <w:numPr>
          <w:ilvl w:val="0"/>
          <w:numId w:val="2"/>
        </w:num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May 17, 2022 Special </w:t>
      </w:r>
      <w:r w:rsidR="00BC5CE8">
        <w:rPr>
          <w:rFonts w:ascii="Times New Roman" w:hAnsi="Times New Roman" w:cs="Times New Roman"/>
          <w:color w:val="auto"/>
        </w:rPr>
        <w:t xml:space="preserve">Board </w:t>
      </w:r>
      <w:r>
        <w:rPr>
          <w:rFonts w:ascii="Times New Roman" w:hAnsi="Times New Roman" w:cs="Times New Roman"/>
          <w:color w:val="auto"/>
        </w:rPr>
        <w:t xml:space="preserve">Meeting </w:t>
      </w:r>
      <w:r w:rsidR="00BC5CE8">
        <w:rPr>
          <w:rFonts w:ascii="Times New Roman" w:hAnsi="Times New Roman" w:cs="Times New Roman"/>
          <w:color w:val="auto"/>
        </w:rPr>
        <w:t>M</w:t>
      </w:r>
      <w:r>
        <w:rPr>
          <w:rFonts w:ascii="Times New Roman" w:hAnsi="Times New Roman" w:cs="Times New Roman"/>
          <w:color w:val="auto"/>
        </w:rPr>
        <w:t>inutes</w:t>
      </w:r>
    </w:p>
    <w:p w14:paraId="563CF12A" w14:textId="5DC4767B" w:rsidR="0006571D" w:rsidRDefault="00B322EF"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Acting General Manager</w:t>
      </w:r>
      <w:r w:rsidR="006A09D1">
        <w:rPr>
          <w:rFonts w:ascii="Times New Roman" w:hAnsi="Times New Roman" w:cs="Times New Roman"/>
          <w:color w:val="auto"/>
        </w:rPr>
        <w:t>’</w:t>
      </w:r>
      <w:r>
        <w:rPr>
          <w:rFonts w:ascii="Times New Roman" w:hAnsi="Times New Roman" w:cs="Times New Roman"/>
          <w:color w:val="auto"/>
        </w:rPr>
        <w:t>s Report</w:t>
      </w:r>
    </w:p>
    <w:p w14:paraId="3ACFB310" w14:textId="3BF8EDA3" w:rsidR="00DA4766" w:rsidRDefault="00A861A4"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April </w:t>
      </w:r>
      <w:del w:id="0" w:author="lori@wrightwoodcsd.org" w:date="2022-06-10T12:14:00Z">
        <w:r w:rsidDel="00CA205E">
          <w:rPr>
            <w:rFonts w:ascii="Times New Roman" w:hAnsi="Times New Roman" w:cs="Times New Roman"/>
            <w:color w:val="auto"/>
          </w:rPr>
          <w:delText xml:space="preserve"> </w:delText>
        </w:r>
      </w:del>
      <w:r>
        <w:rPr>
          <w:rFonts w:ascii="Times New Roman" w:hAnsi="Times New Roman" w:cs="Times New Roman"/>
          <w:color w:val="auto"/>
        </w:rPr>
        <w:t>2022 Financials</w:t>
      </w:r>
    </w:p>
    <w:p w14:paraId="5B687C20" w14:textId="736A818E" w:rsidR="00F7263B" w:rsidRDefault="002C0E90" w:rsidP="00B322EF">
      <w:pPr>
        <w:pStyle w:val="ListParagraph"/>
        <w:numPr>
          <w:ilvl w:val="0"/>
          <w:numId w:val="1"/>
        </w:numPr>
        <w:spacing w:after="0" w:line="240" w:lineRule="auto"/>
        <w:ind w:left="810" w:right="2250" w:hanging="360"/>
        <w:rPr>
          <w:rFonts w:ascii="Times New Roman" w:hAnsi="Times New Roman" w:cs="Times New Roman"/>
          <w:color w:val="auto"/>
        </w:rPr>
      </w:pPr>
      <w:r>
        <w:rPr>
          <w:noProof/>
        </w:rPr>
        <mc:AlternateContent>
          <mc:Choice Requires="wps">
            <w:drawing>
              <wp:anchor distT="45720" distB="45720" distL="114300" distR="114300" simplePos="0" relativeHeight="251660288" behindDoc="0" locked="0" layoutInCell="1" allowOverlap="1" wp14:anchorId="2B9C1384" wp14:editId="55A417A8">
                <wp:simplePos x="0" y="0"/>
                <wp:positionH relativeFrom="margin">
                  <wp:posOffset>4895850</wp:posOffset>
                </wp:positionH>
                <wp:positionV relativeFrom="paragraph">
                  <wp:posOffset>12700</wp:posOffset>
                </wp:positionV>
                <wp:extent cx="1730375" cy="1933575"/>
                <wp:effectExtent l="0" t="0" r="22225"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1933575"/>
                        </a:xfrm>
                        <a:prstGeom prst="rect">
                          <a:avLst/>
                        </a:prstGeom>
                        <a:solidFill>
                          <a:srgbClr val="FFFFFF"/>
                        </a:solidFill>
                        <a:ln w="9525">
                          <a:solidFill>
                            <a:srgbClr val="000000"/>
                          </a:solidFill>
                          <a:miter lim="800000"/>
                          <a:headEnd/>
                          <a:tailEnd/>
                        </a:ln>
                      </wps:spPr>
                      <wps:txb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4607B6">
                            <w:pPr>
                              <w:jc w:val="center"/>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C1384" id="Text Box 1" o:spid="_x0000_s1027" type="#_x0000_t202" style="position:absolute;left:0;text-align:left;margin-left:385.5pt;margin-top:1pt;width:136.25pt;height:15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">
                <v:textbox>
                  <w:txbxContent>
                    <w:p w14:paraId="443D6514" w14:textId="77777777" w:rsidR="001C79B2" w:rsidRDefault="001C79B2" w:rsidP="001C79B2">
                      <w:pPr>
                        <w:jc w:val="center"/>
                        <w:rPr>
                          <w:rFonts w:ascii="Times New Roman" w:hAnsi="Times New Roman" w:cs="Times New Roman"/>
                          <w:b/>
                          <w:sz w:val="20"/>
                          <w:szCs w:val="20"/>
                        </w:rPr>
                      </w:pPr>
                      <w:r w:rsidRPr="00F253F4">
                        <w:rPr>
                          <w:rFonts w:ascii="Times New Roman" w:hAnsi="Times New Roman" w:cs="Times New Roman"/>
                          <w:b/>
                          <w:sz w:val="20"/>
                          <w:szCs w:val="20"/>
                        </w:rPr>
                        <w:t xml:space="preserve">Wrightwood Community Services District </w:t>
                      </w:r>
                    </w:p>
                    <w:p w14:paraId="025B8D2E" w14:textId="77777777" w:rsidR="001C79B2" w:rsidRPr="00F253F4" w:rsidRDefault="001C79B2" w:rsidP="001C79B2">
                      <w:pPr>
                        <w:jc w:val="center"/>
                        <w:rPr>
                          <w:rFonts w:ascii="Times New Roman" w:hAnsi="Times New Roman" w:cs="Times New Roman"/>
                          <w:sz w:val="20"/>
                          <w:szCs w:val="20"/>
                        </w:rPr>
                      </w:pPr>
                      <w:r w:rsidRPr="00F253F4">
                        <w:rPr>
                          <w:rFonts w:ascii="Times New Roman" w:hAnsi="Times New Roman" w:cs="Times New Roman"/>
                          <w:b/>
                          <w:sz w:val="20"/>
                          <w:szCs w:val="20"/>
                        </w:rPr>
                        <w:t xml:space="preserve">The Mission </w:t>
                      </w:r>
                    </w:p>
                    <w:p w14:paraId="0D43DA2E" w14:textId="77777777" w:rsidR="001C79B2" w:rsidRPr="00F253F4" w:rsidRDefault="001C79B2" w:rsidP="004607B6">
                      <w:pPr>
                        <w:jc w:val="center"/>
                        <w:rPr>
                          <w:rFonts w:ascii="Times New Roman" w:hAnsi="Times New Roman" w:cs="Times New Roman"/>
                          <w:sz w:val="20"/>
                          <w:szCs w:val="20"/>
                        </w:rPr>
                      </w:pPr>
                      <w:r w:rsidRPr="00F253F4">
                        <w:rPr>
                          <w:rFonts w:ascii="Times New Roman" w:hAnsi="Times New Roman" w:cs="Times New Roman"/>
                          <w:sz w:val="20"/>
                          <w:szCs w:val="20"/>
                        </w:rPr>
                        <w:t>To provide local governance in the areas of parks and recreation, street lighting, solid waste and recycling and waste water planning and engineering in a</w:t>
                      </w:r>
                      <w:r w:rsidRPr="00F253F4">
                        <w:rPr>
                          <w:rFonts w:asciiTheme="minorHAnsi" w:hAnsiTheme="minorHAnsi" w:cstheme="minorHAnsi"/>
                          <w:sz w:val="20"/>
                          <w:szCs w:val="20"/>
                        </w:rPr>
                        <w:t xml:space="preserve"> </w:t>
                      </w:r>
                      <w:r w:rsidRPr="00F253F4">
                        <w:rPr>
                          <w:rFonts w:ascii="Times New Roman" w:hAnsi="Times New Roman" w:cs="Times New Roman"/>
                          <w:sz w:val="20"/>
                          <w:szCs w:val="20"/>
                        </w:rPr>
                        <w:t>fiscally responsible manner.</w:t>
                      </w:r>
                    </w:p>
                  </w:txbxContent>
                </v:textbox>
                <w10:wrap type="square" anchorx="margin"/>
              </v:shape>
            </w:pict>
          </mc:Fallback>
        </mc:AlternateContent>
      </w:r>
      <w:r w:rsidR="004B10C6">
        <w:rPr>
          <w:rFonts w:ascii="Times New Roman" w:hAnsi="Times New Roman" w:cs="Times New Roman"/>
          <w:color w:val="auto"/>
        </w:rPr>
        <w:t>Boy Scout Troop 351 Request for Variance</w:t>
      </w:r>
      <w:r w:rsidR="006A09D1">
        <w:rPr>
          <w:rFonts w:ascii="Times New Roman" w:hAnsi="Times New Roman" w:cs="Times New Roman"/>
          <w:color w:val="auto"/>
        </w:rPr>
        <w:t xml:space="preserve"> </w:t>
      </w:r>
      <w:r w:rsidR="004B10C6">
        <w:rPr>
          <w:rFonts w:ascii="Times New Roman" w:hAnsi="Times New Roman" w:cs="Times New Roman"/>
          <w:color w:val="auto"/>
        </w:rPr>
        <w:t>-</w:t>
      </w:r>
      <w:r w:rsidR="006A09D1">
        <w:rPr>
          <w:rFonts w:ascii="Times New Roman" w:hAnsi="Times New Roman" w:cs="Times New Roman"/>
          <w:color w:val="auto"/>
        </w:rPr>
        <w:t xml:space="preserve"> </w:t>
      </w:r>
      <w:r w:rsidR="004B10C6">
        <w:rPr>
          <w:rFonts w:ascii="Times New Roman" w:hAnsi="Times New Roman" w:cs="Times New Roman"/>
          <w:color w:val="auto"/>
        </w:rPr>
        <w:t>Pancake Breakfast:  Discussion and Possible Action</w:t>
      </w:r>
    </w:p>
    <w:p w14:paraId="43D95011" w14:textId="1B1EDCC5" w:rsidR="004B10C6" w:rsidRDefault="004B10C6" w:rsidP="00B322EF">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Music in the Pines Request for Variance:  Discussion and Possible Action</w:t>
      </w:r>
    </w:p>
    <w:p w14:paraId="1804AE42" w14:textId="6287666A" w:rsidR="00B322EF" w:rsidRPr="000950F8" w:rsidRDefault="00B322EF" w:rsidP="000950F8">
      <w:pPr>
        <w:spacing w:after="0" w:line="240" w:lineRule="auto"/>
        <w:ind w:left="450" w:right="2250"/>
        <w:rPr>
          <w:rFonts w:ascii="Times New Roman" w:hAnsi="Times New Roman" w:cs="Times New Roman"/>
          <w:color w:val="auto"/>
        </w:rPr>
      </w:pPr>
    </w:p>
    <w:p w14:paraId="2A4280E6" w14:textId="77777777" w:rsidR="00F7263B" w:rsidRDefault="00F7263B" w:rsidP="00F7263B">
      <w:pPr>
        <w:spacing w:after="0" w:line="240" w:lineRule="auto"/>
        <w:ind w:right="2250"/>
        <w:rPr>
          <w:rFonts w:ascii="Times New Roman" w:hAnsi="Times New Roman" w:cs="Times New Roman"/>
          <w:color w:val="auto"/>
        </w:rPr>
      </w:pPr>
    </w:p>
    <w:p w14:paraId="38A9F954" w14:textId="77777777" w:rsidR="008817E7" w:rsidRDefault="008817E7">
      <w:pPr>
        <w:rPr>
          <w:rFonts w:ascii="Times New Roman" w:hAnsi="Times New Roman" w:cs="Times New Roman"/>
          <w:color w:val="auto"/>
        </w:rPr>
      </w:pPr>
      <w:r>
        <w:rPr>
          <w:rFonts w:ascii="Times New Roman" w:hAnsi="Times New Roman" w:cs="Times New Roman"/>
          <w:color w:val="auto"/>
        </w:rPr>
        <w:br w:type="page"/>
      </w:r>
    </w:p>
    <w:p w14:paraId="5D42C4EB" w14:textId="6E7045FE" w:rsidR="00F7263B" w:rsidRPr="008817E7" w:rsidRDefault="00F7263B" w:rsidP="00F7263B">
      <w:pPr>
        <w:spacing w:after="0" w:line="240" w:lineRule="auto"/>
        <w:ind w:right="2250"/>
        <w:rPr>
          <w:rFonts w:ascii="Times New Roman" w:hAnsi="Times New Roman" w:cs="Times New Roman"/>
          <w:color w:val="auto"/>
        </w:rPr>
      </w:pPr>
      <w:r>
        <w:rPr>
          <w:rFonts w:ascii="Times New Roman" w:hAnsi="Times New Roman" w:cs="Times New Roman"/>
          <w:color w:val="auto"/>
        </w:rPr>
        <w:lastRenderedPageBreak/>
        <w:t>WCSD Board of Directors</w:t>
      </w:r>
    </w:p>
    <w:p w14:paraId="0B332711" w14:textId="7899F3AF" w:rsidR="00F7263B" w:rsidRDefault="00F7263B" w:rsidP="00F7263B">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Special Meeting – </w:t>
      </w:r>
      <w:r w:rsidR="00141635">
        <w:rPr>
          <w:rFonts w:ascii="Times New Roman" w:hAnsi="Times New Roman" w:cs="Times New Roman"/>
          <w:color w:val="auto"/>
        </w:rPr>
        <w:t xml:space="preserve">June </w:t>
      </w:r>
      <w:r w:rsidR="005F50C7">
        <w:rPr>
          <w:rFonts w:ascii="Times New Roman" w:hAnsi="Times New Roman" w:cs="Times New Roman"/>
          <w:color w:val="auto"/>
        </w:rPr>
        <w:t>28</w:t>
      </w:r>
      <w:r>
        <w:rPr>
          <w:rFonts w:ascii="Times New Roman" w:hAnsi="Times New Roman" w:cs="Times New Roman"/>
          <w:color w:val="auto"/>
        </w:rPr>
        <w:t>, 2022</w:t>
      </w:r>
    </w:p>
    <w:p w14:paraId="660E3658" w14:textId="42F4F372" w:rsidR="00F7263B" w:rsidRDefault="00F7263B" w:rsidP="00F7263B">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Agenda – Page </w:t>
      </w:r>
      <w:r w:rsidR="00B322EF">
        <w:rPr>
          <w:rFonts w:ascii="Times New Roman" w:hAnsi="Times New Roman" w:cs="Times New Roman"/>
          <w:color w:val="auto"/>
        </w:rPr>
        <w:t>Two</w:t>
      </w:r>
    </w:p>
    <w:p w14:paraId="2299FFC8" w14:textId="08F66205" w:rsidR="00F7263B" w:rsidRDefault="00F7263B" w:rsidP="00F7263B">
      <w:pPr>
        <w:spacing w:after="0" w:line="240" w:lineRule="auto"/>
        <w:ind w:right="2250"/>
        <w:rPr>
          <w:rFonts w:ascii="Times New Roman" w:hAnsi="Times New Roman" w:cs="Times New Roman"/>
          <w:color w:val="auto"/>
        </w:rPr>
      </w:pPr>
    </w:p>
    <w:p w14:paraId="6F1AFC6E" w14:textId="79530503" w:rsidR="00F7263B" w:rsidRDefault="00F7263B" w:rsidP="00F7263B">
      <w:pPr>
        <w:spacing w:after="0" w:line="240" w:lineRule="auto"/>
        <w:ind w:right="2250"/>
        <w:rPr>
          <w:rFonts w:ascii="Times New Roman" w:hAnsi="Times New Roman" w:cs="Times New Roman"/>
          <w:color w:val="auto"/>
        </w:rPr>
      </w:pPr>
    </w:p>
    <w:p w14:paraId="00F44A71" w14:textId="36D87864" w:rsidR="00F7263B" w:rsidRDefault="00F7263B" w:rsidP="00F7263B">
      <w:pPr>
        <w:spacing w:after="0" w:line="240" w:lineRule="auto"/>
        <w:ind w:right="2250"/>
        <w:rPr>
          <w:rFonts w:ascii="Times New Roman" w:hAnsi="Times New Roman" w:cs="Times New Roman"/>
          <w:color w:val="auto"/>
        </w:rPr>
      </w:pPr>
    </w:p>
    <w:p w14:paraId="1D5A276E" w14:textId="57C151D1" w:rsidR="00DA4766" w:rsidRDefault="00DA4766" w:rsidP="00BC143F">
      <w:pPr>
        <w:pStyle w:val="ListParagraph"/>
        <w:spacing w:after="0" w:line="240" w:lineRule="auto"/>
        <w:ind w:left="810" w:right="2250"/>
        <w:rPr>
          <w:ins w:id="1" w:author="lori@wrightwoodcsd.org" w:date="2022-06-10T12:14:00Z"/>
          <w:rFonts w:ascii="Times New Roman" w:hAnsi="Times New Roman" w:cs="Times New Roman"/>
          <w:color w:val="auto"/>
        </w:rPr>
      </w:pPr>
    </w:p>
    <w:p w14:paraId="2E6CA355" w14:textId="4A883132" w:rsidR="00CA205E" w:rsidRDefault="00CA205E" w:rsidP="00BC143F">
      <w:pPr>
        <w:pStyle w:val="ListParagraph"/>
        <w:spacing w:after="0" w:line="240" w:lineRule="auto"/>
        <w:ind w:left="810" w:right="2250"/>
        <w:rPr>
          <w:ins w:id="2" w:author="lori@wrightwoodcsd.org" w:date="2022-06-10T12:14:00Z"/>
          <w:rFonts w:ascii="Times New Roman" w:hAnsi="Times New Roman" w:cs="Times New Roman"/>
          <w:color w:val="auto"/>
        </w:rPr>
      </w:pPr>
    </w:p>
    <w:p w14:paraId="65D42095" w14:textId="77777777" w:rsidR="00CA205E" w:rsidRDefault="00CA205E" w:rsidP="00BC143F">
      <w:pPr>
        <w:pStyle w:val="ListParagraph"/>
        <w:spacing w:after="0" w:line="240" w:lineRule="auto"/>
        <w:ind w:left="810" w:right="2250"/>
        <w:rPr>
          <w:rFonts w:ascii="Times New Roman" w:hAnsi="Times New Roman" w:cs="Times New Roman"/>
          <w:color w:val="auto"/>
        </w:rPr>
      </w:pPr>
    </w:p>
    <w:p w14:paraId="338F62D7" w14:textId="528F6FFB" w:rsidR="0006571D" w:rsidRDefault="00EA3E6C"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Public Hearing:  Proposed </w:t>
      </w:r>
      <w:r w:rsidR="0026697D">
        <w:rPr>
          <w:rFonts w:ascii="Times New Roman" w:hAnsi="Times New Roman" w:cs="Times New Roman"/>
          <w:color w:val="auto"/>
        </w:rPr>
        <w:t xml:space="preserve">FY </w:t>
      </w:r>
      <w:r>
        <w:rPr>
          <w:rFonts w:ascii="Times New Roman" w:hAnsi="Times New Roman" w:cs="Times New Roman"/>
          <w:color w:val="auto"/>
        </w:rPr>
        <w:t>2022/2023 Annual Budget</w:t>
      </w:r>
    </w:p>
    <w:p w14:paraId="4AF723D8" w14:textId="7810E567" w:rsidR="00EA3E6C" w:rsidRDefault="0026697D"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FY </w:t>
      </w:r>
      <w:r w:rsidR="00EA3E6C">
        <w:rPr>
          <w:rFonts w:ascii="Times New Roman" w:hAnsi="Times New Roman" w:cs="Times New Roman"/>
          <w:color w:val="auto"/>
        </w:rPr>
        <w:t>2022/2023 Annual Budget:  Discussion and Possible Actio</w:t>
      </w:r>
      <w:r w:rsidR="00141635">
        <w:rPr>
          <w:rFonts w:ascii="Times New Roman" w:hAnsi="Times New Roman" w:cs="Times New Roman"/>
          <w:color w:val="auto"/>
        </w:rPr>
        <w:t>n</w:t>
      </w:r>
    </w:p>
    <w:p w14:paraId="6CAB06F2" w14:textId="15B99928" w:rsidR="005A7407" w:rsidRDefault="005A7407"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Resolution No.</w:t>
      </w:r>
      <w:r w:rsidR="00E42F07">
        <w:rPr>
          <w:rFonts w:ascii="Times New Roman" w:hAnsi="Times New Roman" w:cs="Times New Roman"/>
          <w:color w:val="auto"/>
        </w:rPr>
        <w:t xml:space="preserve"> </w:t>
      </w:r>
      <w:r w:rsidR="002A0446">
        <w:rPr>
          <w:rFonts w:ascii="Times New Roman" w:hAnsi="Times New Roman" w:cs="Times New Roman"/>
          <w:color w:val="auto"/>
        </w:rPr>
        <w:t>2022-08</w:t>
      </w:r>
      <w:r>
        <w:rPr>
          <w:rFonts w:ascii="Times New Roman" w:hAnsi="Times New Roman" w:cs="Times New Roman"/>
          <w:color w:val="auto"/>
        </w:rPr>
        <w:t xml:space="preserve"> Establishing an Appropriations Limit for FY 2022/2023:  Discussion and Possible Action</w:t>
      </w:r>
    </w:p>
    <w:p w14:paraId="62B09B39" w14:textId="458D5F76" w:rsidR="005A7407" w:rsidRDefault="005A7407" w:rsidP="006855B0">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Proposal from Eadie and Payne to Perform Audit Services for FY 2021/2022: </w:t>
      </w:r>
      <w:r w:rsidR="00BC5CE8">
        <w:rPr>
          <w:rFonts w:ascii="Times New Roman" w:hAnsi="Times New Roman" w:cs="Times New Roman"/>
          <w:color w:val="auto"/>
        </w:rPr>
        <w:t xml:space="preserve"> </w:t>
      </w:r>
      <w:r>
        <w:rPr>
          <w:rFonts w:ascii="Times New Roman" w:hAnsi="Times New Roman" w:cs="Times New Roman"/>
          <w:color w:val="auto"/>
        </w:rPr>
        <w:t xml:space="preserve">Discussion and Possible Action  </w:t>
      </w:r>
    </w:p>
    <w:p w14:paraId="58066FFF" w14:textId="088E2A51" w:rsidR="000D1630" w:rsidRDefault="0026697D" w:rsidP="00141635">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First Reading of </w:t>
      </w:r>
      <w:r w:rsidR="00141635">
        <w:rPr>
          <w:rFonts w:ascii="Times New Roman" w:hAnsi="Times New Roman" w:cs="Times New Roman"/>
          <w:color w:val="auto"/>
        </w:rPr>
        <w:t xml:space="preserve">Ordinance No. 2022-01 </w:t>
      </w:r>
      <w:r w:rsidR="00B11823">
        <w:rPr>
          <w:rFonts w:ascii="Times New Roman" w:hAnsi="Times New Roman" w:cs="Times New Roman"/>
          <w:color w:val="auto"/>
        </w:rPr>
        <w:t xml:space="preserve">and Proposed Resolution </w:t>
      </w:r>
      <w:r>
        <w:rPr>
          <w:rFonts w:ascii="Times New Roman" w:hAnsi="Times New Roman" w:cs="Times New Roman"/>
          <w:color w:val="auto"/>
        </w:rPr>
        <w:t>Establishing</w:t>
      </w:r>
      <w:r w:rsidR="00141635">
        <w:rPr>
          <w:rFonts w:ascii="Times New Roman" w:hAnsi="Times New Roman" w:cs="Times New Roman"/>
          <w:color w:val="auto"/>
        </w:rPr>
        <w:t xml:space="preserve"> Rules for the </w:t>
      </w:r>
      <w:r>
        <w:rPr>
          <w:rFonts w:ascii="Times New Roman" w:hAnsi="Times New Roman" w:cs="Times New Roman"/>
          <w:color w:val="auto"/>
        </w:rPr>
        <w:t>U</w:t>
      </w:r>
      <w:r w:rsidR="00141635">
        <w:rPr>
          <w:rFonts w:ascii="Times New Roman" w:hAnsi="Times New Roman" w:cs="Times New Roman"/>
          <w:color w:val="auto"/>
        </w:rPr>
        <w:t xml:space="preserve">se of </w:t>
      </w:r>
      <w:r>
        <w:rPr>
          <w:rFonts w:ascii="Times New Roman" w:hAnsi="Times New Roman" w:cs="Times New Roman"/>
          <w:color w:val="auto"/>
        </w:rPr>
        <w:t xml:space="preserve">the District’s </w:t>
      </w:r>
      <w:r w:rsidR="00141635">
        <w:rPr>
          <w:rFonts w:ascii="Times New Roman" w:hAnsi="Times New Roman" w:cs="Times New Roman"/>
          <w:color w:val="auto"/>
        </w:rPr>
        <w:t>Public Parks</w:t>
      </w:r>
      <w:r w:rsidR="001134F8">
        <w:rPr>
          <w:rFonts w:ascii="Times New Roman" w:hAnsi="Times New Roman" w:cs="Times New Roman"/>
          <w:color w:val="auto"/>
        </w:rPr>
        <w:t xml:space="preserve"> and Recreation Facilities:</w:t>
      </w:r>
      <w:r w:rsidR="00141635">
        <w:rPr>
          <w:rFonts w:ascii="Times New Roman" w:hAnsi="Times New Roman" w:cs="Times New Roman"/>
          <w:color w:val="auto"/>
        </w:rPr>
        <w:t xml:space="preserve">  Discussion and Possible Action</w:t>
      </w:r>
    </w:p>
    <w:p w14:paraId="04E3012F" w14:textId="11F0947C" w:rsidR="005A7407" w:rsidRPr="00141635" w:rsidRDefault="00BC5CE8" w:rsidP="00141635">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 xml:space="preserve">Acting </w:t>
      </w:r>
      <w:r w:rsidR="005A7407">
        <w:rPr>
          <w:rFonts w:ascii="Times New Roman" w:hAnsi="Times New Roman" w:cs="Times New Roman"/>
          <w:color w:val="auto"/>
        </w:rPr>
        <w:t>General Manager Spending Authority for Trimming and R</w:t>
      </w:r>
      <w:r>
        <w:rPr>
          <w:rFonts w:ascii="Times New Roman" w:hAnsi="Times New Roman" w:cs="Times New Roman"/>
          <w:color w:val="auto"/>
        </w:rPr>
        <w:t>emoval of Trees:  Discussion and Possible Action</w:t>
      </w:r>
    </w:p>
    <w:p w14:paraId="47BFB488" w14:textId="2D4A943F" w:rsidR="00E20CB6" w:rsidRPr="00E20CB6" w:rsidRDefault="00147064" w:rsidP="00E20CB6">
      <w:pPr>
        <w:pStyle w:val="ListParagraph"/>
        <w:numPr>
          <w:ilvl w:val="0"/>
          <w:numId w:val="1"/>
        </w:numPr>
        <w:spacing w:after="0" w:line="240" w:lineRule="auto"/>
        <w:ind w:left="810" w:right="2250" w:hanging="360"/>
        <w:rPr>
          <w:rFonts w:ascii="Times New Roman" w:hAnsi="Times New Roman" w:cs="Times New Roman"/>
          <w:color w:val="auto"/>
        </w:rPr>
      </w:pPr>
      <w:r>
        <w:rPr>
          <w:rFonts w:ascii="Times New Roman" w:hAnsi="Times New Roman" w:cs="Times New Roman"/>
          <w:color w:val="auto"/>
        </w:rPr>
        <w:t>Recess to Closed Session:  Public Employee</w:t>
      </w:r>
      <w:r w:rsidR="00B11823">
        <w:rPr>
          <w:rFonts w:ascii="Times New Roman" w:hAnsi="Times New Roman" w:cs="Times New Roman"/>
          <w:color w:val="auto"/>
        </w:rPr>
        <w:t xml:space="preserve"> Appointment</w:t>
      </w:r>
      <w:r>
        <w:rPr>
          <w:rFonts w:ascii="Times New Roman" w:hAnsi="Times New Roman" w:cs="Times New Roman"/>
          <w:color w:val="auto"/>
        </w:rPr>
        <w:t xml:space="preserve"> </w:t>
      </w:r>
    </w:p>
    <w:p w14:paraId="52594A99" w14:textId="1C90B43B" w:rsidR="00147064" w:rsidRDefault="00147064" w:rsidP="00147064">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(Government Code Section 54957)</w:t>
      </w:r>
    </w:p>
    <w:p w14:paraId="54DAA1D0" w14:textId="3AB3EECD" w:rsidR="003A76C0" w:rsidRPr="003A76C0" w:rsidRDefault="00147064" w:rsidP="003A76C0">
      <w:pPr>
        <w:pStyle w:val="ListParagraph"/>
        <w:spacing w:after="0" w:line="240" w:lineRule="auto"/>
        <w:ind w:left="810" w:right="2250"/>
        <w:rPr>
          <w:rFonts w:ascii="Times New Roman" w:hAnsi="Times New Roman" w:cs="Times New Roman"/>
          <w:color w:val="auto"/>
        </w:rPr>
      </w:pPr>
      <w:r>
        <w:rPr>
          <w:rFonts w:ascii="Times New Roman" w:hAnsi="Times New Roman" w:cs="Times New Roman"/>
          <w:color w:val="auto"/>
        </w:rPr>
        <w:t>Title: General Ma</w:t>
      </w:r>
      <w:r w:rsidR="00E20CB6">
        <w:rPr>
          <w:rFonts w:ascii="Times New Roman" w:hAnsi="Times New Roman" w:cs="Times New Roman"/>
          <w:color w:val="auto"/>
        </w:rPr>
        <w:t>nage</w:t>
      </w:r>
      <w:r w:rsidR="003A76C0">
        <w:rPr>
          <w:rFonts w:ascii="Times New Roman" w:hAnsi="Times New Roman" w:cs="Times New Roman"/>
          <w:color w:val="auto"/>
        </w:rPr>
        <w:t>r</w:t>
      </w:r>
    </w:p>
    <w:p w14:paraId="1F802303" w14:textId="33A7DCE4" w:rsidR="00E20CB6" w:rsidRPr="003A76C0" w:rsidRDefault="003A76C0" w:rsidP="003A76C0">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E42F07">
        <w:rPr>
          <w:rFonts w:ascii="Times New Roman" w:hAnsi="Times New Roman" w:cs="Times New Roman"/>
          <w:color w:val="auto"/>
        </w:rPr>
        <w:t>18.</w:t>
      </w:r>
      <w:r>
        <w:rPr>
          <w:rFonts w:ascii="Times New Roman" w:hAnsi="Times New Roman" w:cs="Times New Roman"/>
          <w:color w:val="auto"/>
        </w:rPr>
        <w:t xml:space="preserve">  </w:t>
      </w:r>
      <w:r w:rsidR="00E20CB6" w:rsidRPr="003A76C0">
        <w:rPr>
          <w:rFonts w:ascii="Times New Roman" w:hAnsi="Times New Roman" w:cs="Times New Roman"/>
          <w:color w:val="auto"/>
        </w:rPr>
        <w:t>Return to Open Session: Announcement of Reportable Action</w:t>
      </w:r>
    </w:p>
    <w:p w14:paraId="020F77BC" w14:textId="480893C5" w:rsidR="00E20CB6" w:rsidRPr="003A76C0" w:rsidRDefault="003A76C0" w:rsidP="003A76C0">
      <w:pPr>
        <w:spacing w:after="0" w:line="240" w:lineRule="auto"/>
        <w:ind w:left="450" w:right="2250"/>
        <w:rPr>
          <w:rFonts w:ascii="Times New Roman" w:hAnsi="Times New Roman" w:cs="Times New Roman"/>
          <w:color w:val="auto"/>
        </w:rPr>
      </w:pPr>
      <w:r>
        <w:rPr>
          <w:rFonts w:ascii="Times New Roman" w:hAnsi="Times New Roman" w:cs="Times New Roman"/>
          <w:color w:val="auto"/>
        </w:rPr>
        <w:t xml:space="preserve"> </w:t>
      </w:r>
      <w:r w:rsidR="00E42F07">
        <w:rPr>
          <w:rFonts w:ascii="Times New Roman" w:hAnsi="Times New Roman" w:cs="Times New Roman"/>
          <w:color w:val="auto"/>
        </w:rPr>
        <w:t>19</w:t>
      </w:r>
      <w:r>
        <w:rPr>
          <w:rFonts w:ascii="Times New Roman" w:hAnsi="Times New Roman" w:cs="Times New Roman"/>
          <w:color w:val="auto"/>
        </w:rPr>
        <w:t xml:space="preserve">.  </w:t>
      </w:r>
      <w:r w:rsidR="00E20CB6" w:rsidRPr="003A76C0">
        <w:rPr>
          <w:rFonts w:ascii="Times New Roman" w:hAnsi="Times New Roman" w:cs="Times New Roman"/>
          <w:color w:val="auto"/>
        </w:rPr>
        <w:t>Director’s Comments</w:t>
      </w:r>
    </w:p>
    <w:p w14:paraId="4ACB2090" w14:textId="36E5B8C3" w:rsidR="00E20CB6" w:rsidRDefault="003A76C0" w:rsidP="003A76C0">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BC5CE8">
        <w:rPr>
          <w:rFonts w:ascii="Times New Roman" w:hAnsi="Times New Roman" w:cs="Times New Roman"/>
          <w:color w:val="auto"/>
        </w:rPr>
        <w:t>2</w:t>
      </w:r>
      <w:r w:rsidR="00E42F07">
        <w:rPr>
          <w:rFonts w:ascii="Times New Roman" w:hAnsi="Times New Roman" w:cs="Times New Roman"/>
          <w:color w:val="auto"/>
        </w:rPr>
        <w:t>0</w:t>
      </w:r>
      <w:r>
        <w:rPr>
          <w:rFonts w:ascii="Times New Roman" w:hAnsi="Times New Roman" w:cs="Times New Roman"/>
          <w:color w:val="auto"/>
        </w:rPr>
        <w:t xml:space="preserve">.  </w:t>
      </w:r>
      <w:r w:rsidR="00E20CB6" w:rsidRPr="003A76C0">
        <w:rPr>
          <w:rFonts w:ascii="Times New Roman" w:hAnsi="Times New Roman" w:cs="Times New Roman"/>
          <w:color w:val="auto"/>
        </w:rPr>
        <w:t xml:space="preserve">Future Board Meeting: Tuesday </w:t>
      </w:r>
      <w:r w:rsidR="00141635">
        <w:rPr>
          <w:rFonts w:ascii="Times New Roman" w:hAnsi="Times New Roman" w:cs="Times New Roman"/>
          <w:color w:val="auto"/>
        </w:rPr>
        <w:t>July 5</w:t>
      </w:r>
      <w:r w:rsidR="00E20CB6" w:rsidRPr="003A76C0">
        <w:rPr>
          <w:rFonts w:ascii="Times New Roman" w:hAnsi="Times New Roman" w:cs="Times New Roman"/>
          <w:color w:val="auto"/>
        </w:rPr>
        <w:t>, 2022 – 5:30pm</w:t>
      </w:r>
    </w:p>
    <w:p w14:paraId="72511211" w14:textId="459CAC9E" w:rsidR="003A76C0" w:rsidRPr="003A76C0" w:rsidRDefault="003A76C0" w:rsidP="003A76C0">
      <w:pPr>
        <w:spacing w:after="0" w:line="240" w:lineRule="auto"/>
        <w:ind w:right="2250"/>
        <w:rPr>
          <w:rFonts w:ascii="Times New Roman" w:hAnsi="Times New Roman" w:cs="Times New Roman"/>
          <w:color w:val="auto"/>
        </w:rPr>
      </w:pPr>
      <w:r>
        <w:rPr>
          <w:rFonts w:ascii="Times New Roman" w:hAnsi="Times New Roman" w:cs="Times New Roman"/>
          <w:color w:val="auto"/>
        </w:rPr>
        <w:t xml:space="preserve">         </w:t>
      </w:r>
      <w:r w:rsidR="00BC5CE8">
        <w:rPr>
          <w:rFonts w:ascii="Times New Roman" w:hAnsi="Times New Roman" w:cs="Times New Roman"/>
          <w:color w:val="auto"/>
        </w:rPr>
        <w:t>2</w:t>
      </w:r>
      <w:r w:rsidR="00E42F07">
        <w:rPr>
          <w:rFonts w:ascii="Times New Roman" w:hAnsi="Times New Roman" w:cs="Times New Roman"/>
          <w:color w:val="auto"/>
        </w:rPr>
        <w:t>1</w:t>
      </w:r>
      <w:r>
        <w:rPr>
          <w:rFonts w:ascii="Times New Roman" w:hAnsi="Times New Roman" w:cs="Times New Roman"/>
          <w:color w:val="auto"/>
        </w:rPr>
        <w:t>.  Adjournment</w:t>
      </w:r>
    </w:p>
    <w:p w14:paraId="0B7D3CA0" w14:textId="77777777" w:rsidR="003A76C0" w:rsidRPr="003A76C0" w:rsidRDefault="003A76C0" w:rsidP="003A76C0">
      <w:pPr>
        <w:spacing w:after="0" w:line="240" w:lineRule="auto"/>
        <w:ind w:left="450" w:right="2250"/>
        <w:rPr>
          <w:rFonts w:ascii="Times New Roman" w:hAnsi="Times New Roman" w:cs="Times New Roman"/>
          <w:color w:val="auto"/>
        </w:rPr>
      </w:pPr>
    </w:p>
    <w:p w14:paraId="55C3C332" w14:textId="141AAD4B" w:rsidR="00E20CB6" w:rsidRPr="00E20CB6" w:rsidRDefault="00E20CB6" w:rsidP="003A76C0">
      <w:pPr>
        <w:pStyle w:val="ListParagraph"/>
        <w:spacing w:after="0" w:line="240" w:lineRule="auto"/>
        <w:ind w:left="1050" w:right="2250"/>
        <w:rPr>
          <w:rFonts w:ascii="Times New Roman" w:hAnsi="Times New Roman" w:cs="Times New Roman"/>
          <w:color w:val="auto"/>
        </w:rPr>
      </w:pPr>
    </w:p>
    <w:p w14:paraId="5656E525" w14:textId="77777777" w:rsidR="00147064" w:rsidRDefault="00147064" w:rsidP="00147064">
      <w:pPr>
        <w:pStyle w:val="ListParagraph"/>
        <w:spacing w:after="0" w:line="240" w:lineRule="auto"/>
        <w:ind w:left="810" w:right="2250"/>
        <w:rPr>
          <w:rFonts w:ascii="Times New Roman" w:hAnsi="Times New Roman" w:cs="Times New Roman"/>
          <w:color w:val="auto"/>
        </w:rPr>
      </w:pPr>
    </w:p>
    <w:p w14:paraId="7EEF1D99" w14:textId="77777777" w:rsidR="000D1630" w:rsidRDefault="000D1630" w:rsidP="000D1630">
      <w:pPr>
        <w:pStyle w:val="ListParagraph"/>
        <w:spacing w:after="0" w:line="240" w:lineRule="auto"/>
        <w:ind w:left="810" w:right="2250"/>
        <w:rPr>
          <w:rFonts w:ascii="Times New Roman" w:hAnsi="Times New Roman" w:cs="Times New Roman"/>
          <w:color w:val="auto"/>
        </w:rPr>
      </w:pPr>
    </w:p>
    <w:p w14:paraId="4788EAE2" w14:textId="02285527" w:rsidR="004663C0" w:rsidRPr="000D1630" w:rsidRDefault="004663C0" w:rsidP="000D1630">
      <w:pPr>
        <w:pStyle w:val="ListParagraph"/>
        <w:spacing w:after="0" w:line="240" w:lineRule="auto"/>
        <w:ind w:left="810" w:right="2250"/>
        <w:rPr>
          <w:rFonts w:ascii="Times New Roman" w:hAnsi="Times New Roman" w:cs="Times New Roman"/>
          <w:color w:val="auto"/>
        </w:rPr>
      </w:pPr>
    </w:p>
    <w:p w14:paraId="42A63404" w14:textId="4F1DA594" w:rsidR="001C79B2" w:rsidRPr="004663C0" w:rsidRDefault="001C79B2" w:rsidP="004663C0">
      <w:pPr>
        <w:spacing w:after="0" w:line="240" w:lineRule="auto"/>
        <w:rPr>
          <w:rFonts w:ascii="Times New Roman" w:eastAsia="Times New Roman" w:hAnsi="Times New Roman" w:cs="Times New Roman"/>
          <w:color w:val="auto"/>
        </w:rPr>
      </w:pPr>
    </w:p>
    <w:p w14:paraId="0653ABDF" w14:textId="079B6CE7" w:rsidR="00394C32" w:rsidRPr="000D1630" w:rsidRDefault="00394C32" w:rsidP="000D1630">
      <w:pPr>
        <w:spacing w:after="0" w:line="240" w:lineRule="auto"/>
        <w:ind w:right="3366"/>
        <w:rPr>
          <w:rFonts w:ascii="Times New Roman" w:hAnsi="Times New Roman" w:cs="Times New Roman"/>
          <w:sz w:val="20"/>
          <w:szCs w:val="20"/>
        </w:rPr>
      </w:pPr>
    </w:p>
    <w:sectPr w:rsidR="00394C32" w:rsidRPr="000D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00C3"/>
    <w:multiLevelType w:val="hybridMultilevel"/>
    <w:tmpl w:val="AACAAFF0"/>
    <w:lvl w:ilvl="0" w:tplc="2CAAD130">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64AC5886"/>
    <w:multiLevelType w:val="hybridMultilevel"/>
    <w:tmpl w:val="1FBE1132"/>
    <w:lvl w:ilvl="0" w:tplc="9716ABCC">
      <w:start w:val="1"/>
      <w:numFmt w:val="decimal"/>
      <w:lvlText w:val="%1."/>
      <w:lvlJc w:val="left"/>
      <w:pPr>
        <w:ind w:left="1050" w:hanging="600"/>
      </w:pPr>
      <w:rPr>
        <w:rFonts w:hint="default"/>
        <w:i w:val="0"/>
        <w:color w:val="454545"/>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32607998">
    <w:abstractNumId w:val="1"/>
  </w:num>
  <w:num w:numId="2" w16cid:durableId="177604932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i@wrightwoodcsd.org">
    <w15:presenceInfo w15:providerId="Windows Live" w15:userId="09a2aa90bd1ac0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B2"/>
    <w:rsid w:val="0006571D"/>
    <w:rsid w:val="000950F8"/>
    <w:rsid w:val="000A7E04"/>
    <w:rsid w:val="000C5837"/>
    <w:rsid w:val="000D1630"/>
    <w:rsid w:val="00106BD8"/>
    <w:rsid w:val="001134F8"/>
    <w:rsid w:val="00141635"/>
    <w:rsid w:val="00147064"/>
    <w:rsid w:val="001933D8"/>
    <w:rsid w:val="001C79B2"/>
    <w:rsid w:val="001E67AB"/>
    <w:rsid w:val="00245762"/>
    <w:rsid w:val="00262E1D"/>
    <w:rsid w:val="0026697D"/>
    <w:rsid w:val="002A0446"/>
    <w:rsid w:val="002C0E90"/>
    <w:rsid w:val="00303674"/>
    <w:rsid w:val="0032112C"/>
    <w:rsid w:val="00323C47"/>
    <w:rsid w:val="00391DCC"/>
    <w:rsid w:val="00394C32"/>
    <w:rsid w:val="003A76C0"/>
    <w:rsid w:val="003D59D2"/>
    <w:rsid w:val="003F7B92"/>
    <w:rsid w:val="004607B6"/>
    <w:rsid w:val="004663C0"/>
    <w:rsid w:val="004B10C6"/>
    <w:rsid w:val="005A7407"/>
    <w:rsid w:val="005C4D43"/>
    <w:rsid w:val="005F50C7"/>
    <w:rsid w:val="00620358"/>
    <w:rsid w:val="006855B0"/>
    <w:rsid w:val="006A09D1"/>
    <w:rsid w:val="006F320A"/>
    <w:rsid w:val="007A475D"/>
    <w:rsid w:val="007B5949"/>
    <w:rsid w:val="007D19E5"/>
    <w:rsid w:val="00851833"/>
    <w:rsid w:val="00877045"/>
    <w:rsid w:val="008817E7"/>
    <w:rsid w:val="008F433B"/>
    <w:rsid w:val="0090299F"/>
    <w:rsid w:val="00945EA5"/>
    <w:rsid w:val="009D4AEE"/>
    <w:rsid w:val="009F772A"/>
    <w:rsid w:val="00A861A4"/>
    <w:rsid w:val="00AE2CCD"/>
    <w:rsid w:val="00B11823"/>
    <w:rsid w:val="00B315C6"/>
    <w:rsid w:val="00B322EF"/>
    <w:rsid w:val="00B915D6"/>
    <w:rsid w:val="00B96845"/>
    <w:rsid w:val="00BC143F"/>
    <w:rsid w:val="00BC5CE8"/>
    <w:rsid w:val="00C44ED9"/>
    <w:rsid w:val="00C553BE"/>
    <w:rsid w:val="00CA205E"/>
    <w:rsid w:val="00CA3F42"/>
    <w:rsid w:val="00D21F9A"/>
    <w:rsid w:val="00D529AF"/>
    <w:rsid w:val="00D64DBA"/>
    <w:rsid w:val="00DA4766"/>
    <w:rsid w:val="00DB1C07"/>
    <w:rsid w:val="00DD148C"/>
    <w:rsid w:val="00DE2BA5"/>
    <w:rsid w:val="00E20CB6"/>
    <w:rsid w:val="00E42F07"/>
    <w:rsid w:val="00EA3E6C"/>
    <w:rsid w:val="00EA4911"/>
    <w:rsid w:val="00F2126E"/>
    <w:rsid w:val="00F52C25"/>
    <w:rsid w:val="00F72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39C38"/>
  <w15:chartTrackingRefBased/>
  <w15:docId w15:val="{EF2FDBC2-935F-4C55-890C-65E58F35B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9B2"/>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C79B2"/>
    <w:pPr>
      <w:ind w:left="720"/>
      <w:contextualSpacing/>
    </w:pPr>
  </w:style>
  <w:style w:type="character" w:styleId="Hyperlink">
    <w:name w:val="Hyperlink"/>
    <w:basedOn w:val="DefaultParagraphFont"/>
    <w:uiPriority w:val="99"/>
    <w:semiHidden/>
    <w:unhideWhenUsed/>
    <w:rsid w:val="000A7E04"/>
    <w:rPr>
      <w:color w:val="0563C1" w:themeColor="hyperlink"/>
      <w:u w:val="single"/>
    </w:rPr>
  </w:style>
  <w:style w:type="paragraph" w:styleId="PlainText">
    <w:name w:val="Plain Text"/>
    <w:basedOn w:val="Normal"/>
    <w:link w:val="PlainTextChar"/>
    <w:uiPriority w:val="99"/>
    <w:unhideWhenUsed/>
    <w:rsid w:val="000A7E04"/>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rsid w:val="000A7E04"/>
    <w:rPr>
      <w:rFonts w:ascii="Calibri" w:hAnsi="Calibri"/>
      <w:szCs w:val="21"/>
    </w:rPr>
  </w:style>
  <w:style w:type="character" w:styleId="FollowedHyperlink">
    <w:name w:val="FollowedHyperlink"/>
    <w:basedOn w:val="DefaultParagraphFont"/>
    <w:uiPriority w:val="99"/>
    <w:semiHidden/>
    <w:unhideWhenUsed/>
    <w:rsid w:val="00B96845"/>
    <w:rPr>
      <w:color w:val="954F72" w:themeColor="followedHyperlink"/>
      <w:u w:val="single"/>
    </w:rPr>
  </w:style>
  <w:style w:type="paragraph" w:styleId="Revision">
    <w:name w:val="Revision"/>
    <w:hidden/>
    <w:uiPriority w:val="99"/>
    <w:semiHidden/>
    <w:rsid w:val="006A09D1"/>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wwcsd</dc:creator>
  <cp:keywords/>
  <dc:description/>
  <cp:lastModifiedBy>lori@wrightwoodcsd.org</cp:lastModifiedBy>
  <cp:revision>11</cp:revision>
  <cp:lastPrinted>2022-06-21T15:45:00Z</cp:lastPrinted>
  <dcterms:created xsi:type="dcterms:W3CDTF">2022-06-08T15:50:00Z</dcterms:created>
  <dcterms:modified xsi:type="dcterms:W3CDTF">2022-06-21T15:50:00Z</dcterms:modified>
</cp:coreProperties>
</file>