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2C25" w14:textId="77777777" w:rsidR="007D7A73" w:rsidRDefault="007D7A73" w:rsidP="007D7A73">
      <w:pPr>
        <w:spacing w:after="5" w:line="240" w:lineRule="auto"/>
        <w:ind w:right="-270" w:hanging="450"/>
        <w:rPr>
          <w:rFonts w:ascii="Times New Roman" w:eastAsia="Times New Roman" w:hAnsi="Times New Roman" w:cs="Times New Roman"/>
          <w:b/>
          <w:color w:val="454545"/>
          <w:sz w:val="24"/>
          <w:szCs w:val="24"/>
        </w:rPr>
      </w:pPr>
      <w:r>
        <w:rPr>
          <w:noProof/>
        </w:rPr>
        <mc:AlternateContent>
          <mc:Choice Requires="wps">
            <w:drawing>
              <wp:anchor distT="45720" distB="45720" distL="114300" distR="114300" simplePos="0" relativeHeight="251657216" behindDoc="0" locked="0" layoutInCell="1" allowOverlap="1" wp14:anchorId="06B9D538" wp14:editId="223569E9">
                <wp:simplePos x="0" y="0"/>
                <wp:positionH relativeFrom="margin">
                  <wp:posOffset>5010150</wp:posOffset>
                </wp:positionH>
                <wp:positionV relativeFrom="paragraph">
                  <wp:posOffset>3810</wp:posOffset>
                </wp:positionV>
                <wp:extent cx="1562100" cy="50101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10150"/>
                        </a:xfrm>
                        <a:prstGeom prst="rect">
                          <a:avLst/>
                        </a:prstGeom>
                        <a:solidFill>
                          <a:srgbClr val="FFFFFF"/>
                        </a:solidFill>
                        <a:ln w="9525">
                          <a:solidFill>
                            <a:srgbClr val="000000"/>
                          </a:solidFill>
                          <a:miter lim="800000"/>
                          <a:headEnd/>
                          <a:tailEnd/>
                        </a:ln>
                      </wps:spPr>
                      <wps:txbx>
                        <w:txbxContent>
                          <w:p w14:paraId="49FF5805" w14:textId="77777777" w:rsidR="007D7A73" w:rsidRDefault="007D7A73" w:rsidP="007D7A73">
                            <w:pPr>
                              <w:jc w:val="center"/>
                              <w:rPr>
                                <w:rFonts w:ascii="Times New Roman" w:hAnsi="Times New Roman" w:cs="Times New Roman"/>
                                <w:sz w:val="20"/>
                                <w:szCs w:val="20"/>
                              </w:rPr>
                            </w:pPr>
                            <w:r>
                              <w:rPr>
                                <w:rFonts w:ascii="Times New Roman" w:hAnsi="Times New Roman" w:cs="Times New Roman"/>
                                <w:b/>
                                <w:sz w:val="20"/>
                                <w:szCs w:val="20"/>
                              </w:rPr>
                              <w:t>The Vision of the Wrightwood Community Services District is:</w:t>
                            </w:r>
                          </w:p>
                          <w:p w14:paraId="63E0A49C"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Empower our community to have local control by serving as a platform for community discussion, cohesion and action in the areas of parks and recreation, street lighting, solid waste and recycling and wastewater planning and engineering.</w:t>
                            </w:r>
                          </w:p>
                          <w:p w14:paraId="3C17EAFC"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promote and grow a vibrant parks and recreation department for our community.</w:t>
                            </w:r>
                          </w:p>
                          <w:p w14:paraId="7C9E981D"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maintain and enhance our current infrastructure</w:t>
                            </w:r>
                          </w:p>
                          <w:p w14:paraId="6B3E972E"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economize our solid waste process and maximize our efficiency in executing them</w:t>
                            </w:r>
                          </w:p>
                          <w:p w14:paraId="5B3AA949"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protect our natural resources through evaluating community wastewater needs</w:t>
                            </w:r>
                          </w:p>
                          <w:p w14:paraId="747D2CCF"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meet all these ends in a fiscally responsible manner</w:t>
                            </w:r>
                          </w:p>
                          <w:p w14:paraId="012CF27F" w14:textId="77777777" w:rsidR="007D7A73" w:rsidRDefault="007D7A73" w:rsidP="007D7A73">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9D538" id="_x0000_t202" coordsize="21600,21600" o:spt="202" path="m,l,21600r21600,l21600,xe">
                <v:stroke joinstyle="miter"/>
                <v:path gradientshapeok="t" o:connecttype="rect"/>
              </v:shapetype>
              <v:shape id="Text Box 10" o:spid="_x0000_s1026" type="#_x0000_t202" style="position:absolute;margin-left:394.5pt;margin-top:.3pt;width:123pt;height:39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">
                <v:textbox>
                  <w:txbxContent>
                    <w:p w14:paraId="49FF5805" w14:textId="77777777" w:rsidR="007D7A73" w:rsidRDefault="007D7A73" w:rsidP="007D7A73">
                      <w:pPr>
                        <w:jc w:val="center"/>
                        <w:rPr>
                          <w:rFonts w:ascii="Times New Roman" w:hAnsi="Times New Roman" w:cs="Times New Roman"/>
                          <w:sz w:val="20"/>
                          <w:szCs w:val="20"/>
                        </w:rPr>
                      </w:pPr>
                      <w:r>
                        <w:rPr>
                          <w:rFonts w:ascii="Times New Roman" w:hAnsi="Times New Roman" w:cs="Times New Roman"/>
                          <w:b/>
                          <w:sz w:val="20"/>
                          <w:szCs w:val="20"/>
                        </w:rPr>
                        <w:t>The Vision of the Wrightwood Community Services District is:</w:t>
                      </w:r>
                    </w:p>
                    <w:p w14:paraId="63E0A49C"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Empower our community to have local control by serving as a platform for community discussion, cohesion and action in the areas of parks and recreation, street lighting, solid waste and recycling and wastewater planning and engineering.</w:t>
                      </w:r>
                    </w:p>
                    <w:p w14:paraId="3C17EAFC"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promote and grow a vibrant parks and recreation department for our community.</w:t>
                      </w:r>
                    </w:p>
                    <w:p w14:paraId="7C9E981D"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maintain and enhance our current infrastructure</w:t>
                      </w:r>
                    </w:p>
                    <w:p w14:paraId="6B3E972E"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economize our solid waste process and maximize our efficiency in executing them</w:t>
                      </w:r>
                    </w:p>
                    <w:p w14:paraId="5B3AA949"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protect our natural resources through evaluating community wastewater needs</w:t>
                      </w:r>
                    </w:p>
                    <w:p w14:paraId="747D2CCF" w14:textId="77777777" w:rsidR="007D7A73" w:rsidRDefault="007D7A73" w:rsidP="007D7A73">
                      <w:pPr>
                        <w:spacing w:after="120" w:line="240" w:lineRule="auto"/>
                        <w:rPr>
                          <w:rFonts w:ascii="Times New Roman" w:hAnsi="Times New Roman" w:cs="Times New Roman"/>
                          <w:sz w:val="20"/>
                          <w:szCs w:val="20"/>
                        </w:rPr>
                      </w:pPr>
                      <w:r>
                        <w:rPr>
                          <w:rFonts w:ascii="Times New Roman" w:hAnsi="Times New Roman" w:cs="Times New Roman"/>
                          <w:sz w:val="20"/>
                          <w:szCs w:val="20"/>
                        </w:rPr>
                        <w:t>To meet all these ends in a fiscally responsible manner</w:t>
                      </w:r>
                    </w:p>
                    <w:p w14:paraId="012CF27F" w14:textId="77777777" w:rsidR="007D7A73" w:rsidRDefault="007D7A73" w:rsidP="007D7A73">
                      <w:pPr>
                        <w:spacing w:after="120" w:line="240" w:lineRule="auto"/>
                      </w:pPr>
                    </w:p>
                  </w:txbxContent>
                </v:textbox>
                <w10:wrap type="square" anchorx="margin"/>
              </v:shape>
            </w:pict>
          </mc:Fallback>
        </mc:AlternateContent>
      </w:r>
      <w:r>
        <w:rPr>
          <w:rFonts w:ascii="Times New Roman" w:eastAsia="Times New Roman" w:hAnsi="Times New Roman" w:cs="Times New Roman"/>
          <w:b/>
          <w:color w:val="454545"/>
          <w:sz w:val="24"/>
          <w:szCs w:val="24"/>
        </w:rPr>
        <w:t xml:space="preserve">                      WRIGHTWOOD COMMUNITY SERVICES DISTRICT</w:t>
      </w:r>
    </w:p>
    <w:p w14:paraId="5996633A" w14:textId="77777777" w:rsidR="007D7A73" w:rsidRDefault="007D7A73" w:rsidP="007D7A73">
      <w:pPr>
        <w:spacing w:after="5" w:line="240" w:lineRule="auto"/>
        <w:ind w:right="3060" w:firstLine="90"/>
        <w:rPr>
          <w:rFonts w:ascii="Times New Roman" w:hAnsi="Times New Roman" w:cs="Times New Roman"/>
          <w:sz w:val="20"/>
          <w:szCs w:val="20"/>
        </w:rPr>
      </w:pPr>
      <w:r>
        <w:rPr>
          <w:rFonts w:ascii="Times New Roman" w:eastAsia="Times New Roman" w:hAnsi="Times New Roman" w:cs="Times New Roman"/>
          <w:color w:val="454545"/>
          <w:sz w:val="20"/>
          <w:szCs w:val="20"/>
        </w:rPr>
        <w:t xml:space="preserve">                                        P.O. Box 218 Wrightwood, CA  92397 </w:t>
      </w:r>
      <w:r>
        <w:rPr>
          <w:rFonts w:ascii="Times New Roman" w:eastAsia="Times New Roman" w:hAnsi="Times New Roman" w:cs="Times New Roman"/>
          <w:sz w:val="20"/>
          <w:szCs w:val="20"/>
        </w:rPr>
        <w:t xml:space="preserve"> </w:t>
      </w:r>
    </w:p>
    <w:p w14:paraId="79699576" w14:textId="77777777" w:rsidR="007D7A73" w:rsidRDefault="007D7A73" w:rsidP="007D7A73">
      <w:pPr>
        <w:spacing w:after="0" w:line="240" w:lineRule="auto"/>
        <w:ind w:right="3816" w:firstLine="630"/>
        <w:jc w:val="center"/>
        <w:rPr>
          <w:rFonts w:ascii="Times New Roman" w:eastAsia="Times New Roman" w:hAnsi="Times New Roman" w:cs="Times New Roman"/>
          <w:color w:val="454545"/>
          <w:sz w:val="12"/>
          <w:szCs w:val="12"/>
        </w:rPr>
      </w:pPr>
      <w:r>
        <w:rPr>
          <w:rFonts w:ascii="Times New Roman" w:eastAsia="Times New Roman" w:hAnsi="Times New Roman" w:cs="Times New Roman"/>
          <w:color w:val="454545"/>
          <w:sz w:val="20"/>
          <w:szCs w:val="20"/>
        </w:rPr>
        <w:t xml:space="preserve"> </w:t>
      </w:r>
    </w:p>
    <w:p w14:paraId="6297D78F" w14:textId="77777777" w:rsidR="007D7A73" w:rsidRDefault="007D7A73" w:rsidP="007D7A73">
      <w:pPr>
        <w:spacing w:after="0" w:line="240" w:lineRule="auto"/>
        <w:ind w:left="10" w:right="3816" w:firstLine="630"/>
        <w:jc w:val="center"/>
        <w:rPr>
          <w:rFonts w:ascii="Times New Roman" w:hAnsi="Times New Roman" w:cs="Times New Roman"/>
          <w:sz w:val="20"/>
          <w:szCs w:val="20"/>
        </w:rPr>
      </w:pPr>
      <w:r>
        <w:rPr>
          <w:rFonts w:ascii="Times New Roman" w:eastAsia="Times New Roman" w:hAnsi="Times New Roman" w:cs="Times New Roman"/>
          <w:b/>
          <w:color w:val="454545"/>
          <w:sz w:val="20"/>
          <w:szCs w:val="20"/>
        </w:rPr>
        <w:t xml:space="preserve">                         Notice  </w:t>
      </w:r>
    </w:p>
    <w:p w14:paraId="7635875A" w14:textId="77777777" w:rsidR="007D7A73" w:rsidRDefault="007D7A73" w:rsidP="007D7A73">
      <w:pPr>
        <w:spacing w:after="0" w:line="240" w:lineRule="auto"/>
        <w:ind w:right="3816" w:firstLine="630"/>
        <w:jc w:val="center"/>
        <w:rPr>
          <w:rFonts w:ascii="Times New Roman" w:hAnsi="Times New Roman" w:cs="Times New Roman"/>
          <w:sz w:val="12"/>
          <w:szCs w:val="12"/>
        </w:rPr>
      </w:pPr>
      <w:r>
        <w:rPr>
          <w:rFonts w:ascii="Times New Roman" w:eastAsia="Times New Roman" w:hAnsi="Times New Roman" w:cs="Times New Roman"/>
          <w:b/>
          <w:color w:val="454545"/>
          <w:sz w:val="20"/>
          <w:szCs w:val="20"/>
        </w:rPr>
        <w:t xml:space="preserve"> </w:t>
      </w:r>
      <w:r>
        <w:rPr>
          <w:rFonts w:ascii="Times New Roman" w:eastAsia="Times New Roman" w:hAnsi="Times New Roman" w:cs="Times New Roman"/>
          <w:sz w:val="20"/>
          <w:szCs w:val="20"/>
        </w:rPr>
        <w:t xml:space="preserve"> </w:t>
      </w:r>
    </w:p>
    <w:p w14:paraId="7E9671F1" w14:textId="77777777" w:rsidR="007D7A73" w:rsidRDefault="007D7A73" w:rsidP="007D7A73">
      <w:pPr>
        <w:spacing w:after="5" w:line="240" w:lineRule="auto"/>
        <w:ind w:left="10" w:right="3366" w:firstLine="1430"/>
        <w:jc w:val="center"/>
        <w:rPr>
          <w:rFonts w:ascii="Times New Roman" w:hAnsi="Times New Roman" w:cs="Times New Roman"/>
          <w:sz w:val="20"/>
          <w:szCs w:val="20"/>
        </w:rPr>
      </w:pPr>
      <w:r>
        <w:rPr>
          <w:rFonts w:ascii="Times New Roman" w:eastAsia="Times New Roman" w:hAnsi="Times New Roman" w:cs="Times New Roman"/>
          <w:color w:val="454545"/>
          <w:sz w:val="20"/>
          <w:szCs w:val="20"/>
        </w:rPr>
        <w:t xml:space="preserve">Regular Meeting of the Board of Directors </w:t>
      </w:r>
      <w:r>
        <w:rPr>
          <w:rFonts w:ascii="Times New Roman" w:eastAsia="Times New Roman" w:hAnsi="Times New Roman" w:cs="Times New Roman"/>
          <w:sz w:val="20"/>
          <w:szCs w:val="20"/>
        </w:rPr>
        <w:t xml:space="preserve"> </w:t>
      </w:r>
    </w:p>
    <w:p w14:paraId="6C9E1A44" w14:textId="1F1E4ED8" w:rsidR="007D7A73" w:rsidRDefault="007D7A73" w:rsidP="007D7A73">
      <w:pPr>
        <w:spacing w:after="5" w:line="240" w:lineRule="auto"/>
        <w:ind w:left="10" w:right="3366" w:firstLine="1430"/>
        <w:jc w:val="center"/>
        <w:rPr>
          <w:rFonts w:ascii="Times New Roman" w:eastAsia="Times New Roman" w:hAnsi="Times New Roman" w:cs="Times New Roman"/>
          <w:color w:val="454545"/>
          <w:sz w:val="20"/>
          <w:szCs w:val="20"/>
        </w:rPr>
      </w:pPr>
      <w:r>
        <w:rPr>
          <w:rFonts w:ascii="Times New Roman" w:eastAsia="Times New Roman" w:hAnsi="Times New Roman" w:cs="Times New Roman"/>
          <w:color w:val="454545"/>
          <w:sz w:val="20"/>
          <w:szCs w:val="20"/>
        </w:rPr>
        <w:t xml:space="preserve">Tuesday, May </w:t>
      </w:r>
      <w:r w:rsidR="0063251A">
        <w:rPr>
          <w:rFonts w:ascii="Times New Roman" w:eastAsia="Times New Roman" w:hAnsi="Times New Roman" w:cs="Times New Roman"/>
          <w:color w:val="454545"/>
          <w:sz w:val="20"/>
          <w:szCs w:val="20"/>
        </w:rPr>
        <w:t>3</w:t>
      </w:r>
      <w:r>
        <w:rPr>
          <w:rFonts w:ascii="Times New Roman" w:eastAsia="Times New Roman" w:hAnsi="Times New Roman" w:cs="Times New Roman"/>
          <w:color w:val="454545"/>
          <w:sz w:val="20"/>
          <w:szCs w:val="20"/>
        </w:rPr>
        <w:t>, 20</w:t>
      </w:r>
      <w:r w:rsidR="0063251A">
        <w:rPr>
          <w:rFonts w:ascii="Times New Roman" w:eastAsia="Times New Roman" w:hAnsi="Times New Roman" w:cs="Times New Roman"/>
          <w:color w:val="454545"/>
          <w:sz w:val="20"/>
          <w:szCs w:val="20"/>
        </w:rPr>
        <w:t>22</w:t>
      </w:r>
      <w:r>
        <w:rPr>
          <w:rFonts w:ascii="Times New Roman" w:eastAsia="Times New Roman" w:hAnsi="Times New Roman" w:cs="Times New Roman"/>
          <w:color w:val="454545"/>
          <w:sz w:val="20"/>
          <w:szCs w:val="20"/>
        </w:rPr>
        <w:t>-</w:t>
      </w:r>
      <w:r w:rsidR="0063251A">
        <w:rPr>
          <w:rFonts w:ascii="Times New Roman" w:eastAsia="Times New Roman" w:hAnsi="Times New Roman" w:cs="Times New Roman"/>
          <w:color w:val="454545"/>
          <w:sz w:val="20"/>
          <w:szCs w:val="20"/>
        </w:rPr>
        <w:t>5</w:t>
      </w:r>
      <w:r>
        <w:rPr>
          <w:rFonts w:ascii="Times New Roman" w:eastAsia="Times New Roman" w:hAnsi="Times New Roman" w:cs="Times New Roman"/>
          <w:color w:val="454545"/>
          <w:sz w:val="20"/>
          <w:szCs w:val="20"/>
        </w:rPr>
        <w:t xml:space="preserve">:30pm </w:t>
      </w:r>
      <w:r>
        <w:rPr>
          <w:rFonts w:ascii="Times New Roman" w:eastAsia="Times New Roman" w:hAnsi="Times New Roman" w:cs="Times New Roman"/>
          <w:sz w:val="20"/>
          <w:szCs w:val="20"/>
        </w:rPr>
        <w:t xml:space="preserve"> </w:t>
      </w:r>
    </w:p>
    <w:p w14:paraId="08629C51" w14:textId="77777777" w:rsidR="007D7A73" w:rsidRDefault="007D7A73" w:rsidP="007D7A73">
      <w:pPr>
        <w:spacing w:after="5" w:line="240" w:lineRule="auto"/>
        <w:ind w:left="10" w:right="3366" w:firstLine="1430"/>
        <w:jc w:val="center"/>
        <w:rPr>
          <w:rFonts w:ascii="Times New Roman" w:hAnsi="Times New Roman" w:cs="Times New Roman"/>
          <w:sz w:val="20"/>
          <w:szCs w:val="20"/>
        </w:rPr>
      </w:pPr>
      <w:r>
        <w:rPr>
          <w:rFonts w:ascii="Times New Roman" w:eastAsia="Times New Roman" w:hAnsi="Times New Roman" w:cs="Times New Roman"/>
          <w:color w:val="454545"/>
          <w:sz w:val="20"/>
          <w:szCs w:val="20"/>
        </w:rPr>
        <w:t xml:space="preserve">Wrightwood Community Building </w:t>
      </w:r>
      <w:r>
        <w:rPr>
          <w:rFonts w:ascii="Times New Roman" w:eastAsia="Times New Roman" w:hAnsi="Times New Roman" w:cs="Times New Roman"/>
          <w:sz w:val="20"/>
          <w:szCs w:val="20"/>
        </w:rPr>
        <w:t xml:space="preserve"> </w:t>
      </w:r>
    </w:p>
    <w:p w14:paraId="4A137B69" w14:textId="77777777" w:rsidR="007D7A73" w:rsidRDefault="007D7A73" w:rsidP="007D7A73">
      <w:pPr>
        <w:spacing w:after="5" w:line="240" w:lineRule="auto"/>
        <w:ind w:left="10" w:right="3366" w:firstLine="1430"/>
        <w:jc w:val="center"/>
        <w:rPr>
          <w:rFonts w:ascii="Times New Roman" w:eastAsia="Times New Roman" w:hAnsi="Times New Roman" w:cs="Times New Roman"/>
          <w:sz w:val="20"/>
          <w:szCs w:val="20"/>
        </w:rPr>
      </w:pPr>
      <w:r>
        <w:rPr>
          <w:rFonts w:ascii="Times New Roman" w:eastAsia="Times New Roman" w:hAnsi="Times New Roman" w:cs="Times New Roman"/>
          <w:color w:val="454545"/>
          <w:sz w:val="20"/>
          <w:szCs w:val="20"/>
        </w:rPr>
        <w:t xml:space="preserve">1275 State Highway 2, </w:t>
      </w:r>
      <w:r>
        <w:rPr>
          <w:rFonts w:ascii="Times New Roman" w:eastAsia="Times New Roman" w:hAnsi="Times New Roman" w:cs="Times New Roman"/>
          <w:sz w:val="20"/>
          <w:szCs w:val="20"/>
        </w:rPr>
        <w:t>Wrightwood</w:t>
      </w:r>
      <w:r>
        <w:rPr>
          <w:rFonts w:ascii="Times New Roman" w:eastAsia="Times New Roman" w:hAnsi="Times New Roman" w:cs="Times New Roman"/>
          <w:color w:val="454545"/>
          <w:sz w:val="20"/>
          <w:szCs w:val="20"/>
        </w:rPr>
        <w:t xml:space="preserve">, CA </w:t>
      </w:r>
      <w:r>
        <w:rPr>
          <w:rFonts w:ascii="Times New Roman" w:eastAsia="Times New Roman" w:hAnsi="Times New Roman" w:cs="Times New Roman"/>
          <w:sz w:val="20"/>
          <w:szCs w:val="20"/>
        </w:rPr>
        <w:t xml:space="preserve"> </w:t>
      </w:r>
    </w:p>
    <w:p w14:paraId="68723685" w14:textId="77777777" w:rsidR="007D7A73" w:rsidRDefault="007D7A73" w:rsidP="007D7A73">
      <w:pPr>
        <w:spacing w:after="5" w:line="240" w:lineRule="auto"/>
        <w:ind w:left="10" w:right="3366" w:firstLine="1430"/>
        <w:jc w:val="center"/>
        <w:rPr>
          <w:rFonts w:ascii="Times New Roman" w:hAnsi="Times New Roman" w:cs="Times New Roman"/>
          <w:sz w:val="12"/>
          <w:szCs w:val="12"/>
        </w:rPr>
      </w:pPr>
    </w:p>
    <w:p w14:paraId="00A2822F" w14:textId="77777777" w:rsidR="007D7A73" w:rsidRDefault="007D7A73" w:rsidP="007D7A73">
      <w:pPr>
        <w:spacing w:after="0" w:line="240" w:lineRule="auto"/>
        <w:ind w:left="10" w:right="3366" w:firstLine="630"/>
        <w:jc w:val="center"/>
        <w:rPr>
          <w:rFonts w:ascii="Times New Roman" w:hAnsi="Times New Roman" w:cs="Times New Roman"/>
          <w:sz w:val="20"/>
          <w:szCs w:val="20"/>
        </w:rPr>
      </w:pPr>
      <w:r>
        <w:rPr>
          <w:rFonts w:ascii="Times New Roman" w:eastAsia="Times New Roman" w:hAnsi="Times New Roman" w:cs="Times New Roman"/>
          <w:b/>
          <w:color w:val="454545"/>
          <w:sz w:val="20"/>
          <w:szCs w:val="20"/>
        </w:rPr>
        <w:t xml:space="preserve">                 Agenda  </w:t>
      </w:r>
    </w:p>
    <w:p w14:paraId="7568EDD5" w14:textId="77777777" w:rsidR="007D7A73" w:rsidRDefault="007D7A73" w:rsidP="007D7A73">
      <w:pPr>
        <w:spacing w:after="0" w:line="240" w:lineRule="auto"/>
        <w:ind w:right="3366"/>
        <w:jc w:val="center"/>
        <w:rPr>
          <w:rFonts w:ascii="Times New Roman" w:hAnsi="Times New Roman" w:cs="Times New Roman"/>
          <w:sz w:val="12"/>
          <w:szCs w:val="12"/>
        </w:rPr>
      </w:pPr>
      <w:r>
        <w:rPr>
          <w:rFonts w:ascii="Times New Roman" w:eastAsia="Times New Roman" w:hAnsi="Times New Roman" w:cs="Times New Roman"/>
          <w:color w:val="454545"/>
          <w:sz w:val="20"/>
          <w:szCs w:val="20"/>
        </w:rPr>
        <w:t xml:space="preserve"> </w:t>
      </w:r>
      <w:r>
        <w:rPr>
          <w:rFonts w:ascii="Times New Roman" w:eastAsia="Times New Roman" w:hAnsi="Times New Roman" w:cs="Times New Roman"/>
          <w:sz w:val="20"/>
          <w:szCs w:val="20"/>
        </w:rPr>
        <w:t xml:space="preserve"> </w:t>
      </w:r>
    </w:p>
    <w:p w14:paraId="5578FD63" w14:textId="2965E921" w:rsidR="007D7A73" w:rsidRDefault="007D7A73" w:rsidP="007D7A73">
      <w:pPr>
        <w:spacing w:after="0" w:line="240" w:lineRule="auto"/>
        <w:ind w:left="-180" w:right="3366" w:hanging="360"/>
        <w:rPr>
          <w:rFonts w:ascii="Times New Roman" w:hAnsi="Times New Roman" w:cs="Times New Roman"/>
          <w:sz w:val="20"/>
          <w:szCs w:val="20"/>
        </w:rPr>
      </w:pPr>
      <w:r>
        <w:rPr>
          <w:rFonts w:ascii="Times New Roman" w:eastAsia="Times New Roman" w:hAnsi="Times New Roman" w:cs="Times New Roman"/>
          <w:b/>
          <w:color w:val="454545"/>
          <w:sz w:val="20"/>
          <w:szCs w:val="20"/>
        </w:rPr>
        <w:t xml:space="preserve"> </w:t>
      </w:r>
      <w:r w:rsidR="00DF6954">
        <w:rPr>
          <w:rFonts w:ascii="Times New Roman" w:eastAsia="Times New Roman" w:hAnsi="Times New Roman" w:cs="Times New Roman"/>
          <w:b/>
          <w:color w:val="454545"/>
          <w:sz w:val="20"/>
          <w:szCs w:val="20"/>
        </w:rPr>
        <w:t>5</w:t>
      </w:r>
      <w:r>
        <w:rPr>
          <w:rFonts w:ascii="Times New Roman" w:eastAsia="Times New Roman" w:hAnsi="Times New Roman" w:cs="Times New Roman"/>
          <w:b/>
          <w:color w:val="454545"/>
          <w:sz w:val="20"/>
          <w:szCs w:val="20"/>
        </w:rPr>
        <w:t xml:space="preserve">:30 PM – Call to Order </w:t>
      </w:r>
      <w:r>
        <w:rPr>
          <w:rFonts w:ascii="Times New Roman" w:eastAsia="Times New Roman" w:hAnsi="Times New Roman" w:cs="Times New Roman"/>
          <w:sz w:val="20"/>
          <w:szCs w:val="20"/>
        </w:rPr>
        <w:t xml:space="preserve"> </w:t>
      </w:r>
    </w:p>
    <w:p w14:paraId="1D9DB1D5" w14:textId="77777777" w:rsidR="007D7A73" w:rsidRDefault="007D7A73" w:rsidP="007D7A73">
      <w:pPr>
        <w:numPr>
          <w:ilvl w:val="0"/>
          <w:numId w:val="1"/>
        </w:numPr>
        <w:spacing w:line="240" w:lineRule="auto"/>
        <w:ind w:left="-270" w:right="2700" w:hanging="270"/>
        <w:contextualSpacing/>
        <w:rPr>
          <w:rFonts w:ascii="Times New Roman" w:eastAsia="Times New Roman" w:hAnsi="Times New Roman" w:cs="Times New Roman"/>
          <w:sz w:val="20"/>
          <w:szCs w:val="20"/>
        </w:rPr>
      </w:pPr>
      <w:r>
        <w:rPr>
          <w:rFonts w:ascii="Times New Roman" w:eastAsia="Times New Roman" w:hAnsi="Times New Roman" w:cs="Times New Roman"/>
          <w:color w:val="454545"/>
          <w:sz w:val="20"/>
          <w:szCs w:val="20"/>
        </w:rPr>
        <w:t xml:space="preserve">Pledge of Allegiance </w:t>
      </w:r>
      <w:r>
        <w:rPr>
          <w:rFonts w:ascii="Times New Roman" w:eastAsia="Times New Roman" w:hAnsi="Times New Roman" w:cs="Times New Roman"/>
          <w:sz w:val="20"/>
          <w:szCs w:val="20"/>
        </w:rPr>
        <w:t xml:space="preserve"> </w:t>
      </w:r>
    </w:p>
    <w:p w14:paraId="45BBFD50" w14:textId="77777777" w:rsidR="007D7A73" w:rsidRDefault="007D7A73" w:rsidP="007D7A73">
      <w:pPr>
        <w:numPr>
          <w:ilvl w:val="0"/>
          <w:numId w:val="1"/>
        </w:numPr>
        <w:spacing w:line="240" w:lineRule="auto"/>
        <w:ind w:left="-270" w:right="2700" w:hanging="270"/>
        <w:contextualSpacing/>
        <w:rPr>
          <w:rFonts w:ascii="Times New Roman" w:hAnsi="Times New Roman" w:cs="Times New Roman"/>
          <w:sz w:val="20"/>
          <w:szCs w:val="20"/>
        </w:rPr>
      </w:pPr>
      <w:r>
        <w:rPr>
          <w:rFonts w:ascii="Times New Roman" w:hAnsi="Times New Roman" w:cs="Times New Roman"/>
          <w:sz w:val="20"/>
          <w:szCs w:val="20"/>
        </w:rPr>
        <w:t>Roll Call</w:t>
      </w:r>
    </w:p>
    <w:p w14:paraId="57F1C419" w14:textId="77777777" w:rsidR="007D7A73" w:rsidRDefault="007D7A73" w:rsidP="007D7A73">
      <w:pPr>
        <w:numPr>
          <w:ilvl w:val="0"/>
          <w:numId w:val="1"/>
        </w:numPr>
        <w:spacing w:after="0" w:line="240" w:lineRule="auto"/>
        <w:ind w:left="-270" w:right="2700" w:hanging="270"/>
        <w:contextualSpacing/>
        <w:rPr>
          <w:rFonts w:ascii="Times New Roman" w:hAnsi="Times New Roman" w:cs="Times New Roman"/>
          <w:sz w:val="20"/>
          <w:szCs w:val="20"/>
        </w:rPr>
      </w:pPr>
      <w:r>
        <w:rPr>
          <w:rFonts w:ascii="Times New Roman" w:hAnsi="Times New Roman" w:cs="Times New Roman"/>
          <w:sz w:val="20"/>
          <w:szCs w:val="20"/>
        </w:rPr>
        <w:t>Agenda Approval</w:t>
      </w:r>
    </w:p>
    <w:p w14:paraId="70FCCB58" w14:textId="3997C268" w:rsidR="007D7A73" w:rsidRDefault="007D7A73" w:rsidP="007D7A73">
      <w:pPr>
        <w:numPr>
          <w:ilvl w:val="0"/>
          <w:numId w:val="1"/>
        </w:numPr>
        <w:spacing w:after="0" w:line="240" w:lineRule="auto"/>
        <w:ind w:left="-270" w:right="1890" w:hanging="270"/>
        <w:contextualSpacing/>
        <w:jc w:val="both"/>
        <w:rPr>
          <w:rFonts w:ascii="Times New Roman" w:eastAsia="Times New Roman" w:hAnsi="Times New Roman" w:cs="Times New Roman"/>
          <w:i/>
          <w:sz w:val="20"/>
          <w:szCs w:val="20"/>
        </w:rPr>
      </w:pPr>
      <w:r>
        <w:rPr>
          <w:rFonts w:ascii="Times New Roman" w:eastAsia="Times New Roman" w:hAnsi="Times New Roman" w:cs="Times New Roman"/>
          <w:color w:val="454545"/>
          <w:sz w:val="20"/>
          <w:szCs w:val="20"/>
        </w:rPr>
        <w:t>Public Comments</w:t>
      </w:r>
      <w:ins w:id="0" w:author="Steve Kennedy" w:date="2022-04-29T13:26:00Z">
        <w:r w:rsidR="00093DA8">
          <w:rPr>
            <w:rFonts w:ascii="Times New Roman" w:eastAsia="Times New Roman" w:hAnsi="Times New Roman" w:cs="Times New Roman"/>
            <w:color w:val="454545"/>
            <w:sz w:val="20"/>
            <w:szCs w:val="20"/>
          </w:rPr>
          <w:t>:</w:t>
        </w:r>
      </w:ins>
      <w:r>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i/>
          <w:sz w:val="20"/>
          <w:szCs w:val="20"/>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w:t>
      </w:r>
      <w:r w:rsidR="00093DA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20</w:t>
      </w:r>
      <w:r w:rsidR="00093DA8">
        <w:rPr>
          <w:rFonts w:ascii="Times New Roman" w:eastAsia="Times New Roman" w:hAnsi="Times New Roman" w:cs="Times New Roman"/>
          <w:i/>
          <w:sz w:val="20"/>
          <w:szCs w:val="20"/>
        </w:rPr>
        <w:t>2</w:t>
      </w:r>
      <w:r>
        <w:rPr>
          <w:rFonts w:ascii="Times New Roman" w:eastAsia="Times New Roman" w:hAnsi="Times New Roman" w:cs="Times New Roman"/>
          <w:i/>
          <w:sz w:val="20"/>
          <w:szCs w:val="20"/>
        </w:rPr>
        <w:t xml:space="preserve">1-1 adopted by the Board on </w:t>
      </w:r>
      <w:r w:rsidR="00093DA8">
        <w:rPr>
          <w:rFonts w:ascii="Times New Roman" w:eastAsia="Times New Roman" w:hAnsi="Times New Roman" w:cs="Times New Roman"/>
          <w:i/>
          <w:sz w:val="20"/>
          <w:szCs w:val="20"/>
        </w:rPr>
        <w:t>March</w:t>
      </w:r>
      <w:r>
        <w:rPr>
          <w:rFonts w:ascii="Times New Roman" w:eastAsia="Times New Roman" w:hAnsi="Times New Roman" w:cs="Times New Roman"/>
          <w:i/>
          <w:sz w:val="20"/>
          <w:szCs w:val="20"/>
        </w:rPr>
        <w:t xml:space="preserve"> </w:t>
      </w:r>
      <w:r w:rsidR="00093DA8">
        <w:rPr>
          <w:rFonts w:ascii="Times New Roman" w:eastAsia="Times New Roman" w:hAnsi="Times New Roman" w:cs="Times New Roman"/>
          <w:i/>
          <w:sz w:val="20"/>
          <w:szCs w:val="20"/>
        </w:rPr>
        <w:t>2</w:t>
      </w:r>
      <w:r>
        <w:rPr>
          <w:rFonts w:ascii="Times New Roman" w:eastAsia="Times New Roman" w:hAnsi="Times New Roman" w:cs="Times New Roman"/>
          <w:i/>
          <w:sz w:val="20"/>
          <w:szCs w:val="20"/>
        </w:rPr>
        <w:t>, 20</w:t>
      </w:r>
      <w:r w:rsidR="00093DA8">
        <w:rPr>
          <w:rFonts w:ascii="Times New Roman" w:eastAsia="Times New Roman" w:hAnsi="Times New Roman" w:cs="Times New Roman"/>
          <w:i/>
          <w:sz w:val="20"/>
          <w:szCs w:val="20"/>
        </w:rPr>
        <w:t>2</w:t>
      </w:r>
      <w:r>
        <w:rPr>
          <w:rFonts w:ascii="Times New Roman" w:eastAsia="Times New Roman" w:hAnsi="Times New Roman" w:cs="Times New Roman"/>
          <w:i/>
          <w:sz w:val="20"/>
          <w:szCs w:val="20"/>
        </w:rPr>
        <w:t>1</w:t>
      </w:r>
      <w:r>
        <w:rPr>
          <w:rFonts w:ascii="Times New Roman" w:eastAsia="Times New Roman" w:hAnsi="Times New Roman" w:cs="Times New Roman"/>
          <w:i/>
          <w:sz w:val="20"/>
          <w:szCs w:val="20"/>
          <w:u w:val="single" w:color="000000"/>
        </w:rPr>
        <w:t>, the Chair may limit each speaker to a comment period of three (3) minutes or less.</w:t>
      </w:r>
      <w:r>
        <w:rPr>
          <w:rFonts w:ascii="Times New Roman" w:eastAsia="Times New Roman" w:hAnsi="Times New Roman" w:cs="Times New Roman"/>
          <w:i/>
          <w:sz w:val="20"/>
          <w:szCs w:val="20"/>
        </w:rPr>
        <w:t xml:space="preserve">  </w:t>
      </w:r>
    </w:p>
    <w:p w14:paraId="23E8FE8B" w14:textId="54077ED0" w:rsidR="007D7A73" w:rsidRPr="0063251A" w:rsidRDefault="007D7A73" w:rsidP="0063251A">
      <w:pPr>
        <w:numPr>
          <w:ilvl w:val="0"/>
          <w:numId w:val="1"/>
        </w:numPr>
        <w:spacing w:after="0" w:line="240" w:lineRule="auto"/>
        <w:ind w:left="-270" w:right="2700" w:hanging="270"/>
        <w:contextualSpacing/>
        <w:jc w:val="both"/>
        <w:rPr>
          <w:rFonts w:ascii="Times New Roman" w:hAnsi="Times New Roman" w:cs="Times New Roman"/>
          <w:sz w:val="20"/>
          <w:szCs w:val="20"/>
        </w:rPr>
      </w:pPr>
      <w:r>
        <w:rPr>
          <w:rFonts w:ascii="Times New Roman" w:hAnsi="Times New Roman" w:cs="Times New Roman"/>
          <w:sz w:val="20"/>
          <w:szCs w:val="20"/>
        </w:rPr>
        <w:t>Agency Reports</w:t>
      </w:r>
    </w:p>
    <w:p w14:paraId="0F8BDF6C" w14:textId="15314591" w:rsidR="007D7A73" w:rsidRPr="0063251A" w:rsidRDefault="007D7A73" w:rsidP="0063251A">
      <w:pPr>
        <w:numPr>
          <w:ilvl w:val="0"/>
          <w:numId w:val="1"/>
        </w:numPr>
        <w:spacing w:after="0" w:line="240" w:lineRule="auto"/>
        <w:ind w:left="-270" w:right="2700" w:hanging="270"/>
        <w:contextualSpacing/>
        <w:jc w:val="both"/>
        <w:rPr>
          <w:rFonts w:ascii="Times New Roman" w:hAnsi="Times New Roman" w:cs="Times New Roman"/>
          <w:sz w:val="20"/>
          <w:szCs w:val="20"/>
        </w:rPr>
      </w:pPr>
      <w:r>
        <w:rPr>
          <w:rFonts w:ascii="Times New Roman" w:hAnsi="Times New Roman" w:cs="Times New Roman"/>
          <w:sz w:val="20"/>
          <w:szCs w:val="20"/>
        </w:rPr>
        <w:t>Consent Calendar</w:t>
      </w:r>
      <w:r w:rsidR="0063251A">
        <w:rPr>
          <w:rFonts w:ascii="Times New Roman" w:hAnsi="Times New Roman" w:cs="Times New Roman"/>
          <w:sz w:val="20"/>
          <w:szCs w:val="20"/>
        </w:rPr>
        <w:t>:  April 12, 2022 Board Minutes</w:t>
      </w:r>
    </w:p>
    <w:p w14:paraId="0406E44A" w14:textId="1357D869" w:rsidR="007D7A73" w:rsidRDefault="00023C7C" w:rsidP="007D7A73">
      <w:pPr>
        <w:numPr>
          <w:ilvl w:val="0"/>
          <w:numId w:val="1"/>
        </w:numPr>
        <w:spacing w:after="0" w:line="240" w:lineRule="auto"/>
        <w:ind w:left="-270" w:right="2700" w:hanging="270"/>
        <w:contextualSpacing/>
        <w:jc w:val="both"/>
        <w:rPr>
          <w:rFonts w:ascii="Times New Roman" w:hAnsi="Times New Roman" w:cs="Times New Roman"/>
          <w:sz w:val="20"/>
          <w:szCs w:val="20"/>
        </w:rPr>
      </w:pPr>
      <w:r>
        <w:rPr>
          <w:rFonts w:ascii="Times New Roman" w:hAnsi="Times New Roman" w:cs="Times New Roman"/>
          <w:sz w:val="20"/>
          <w:szCs w:val="20"/>
        </w:rPr>
        <w:t xml:space="preserve">Acting </w:t>
      </w:r>
      <w:r w:rsidR="007D7A73">
        <w:rPr>
          <w:rFonts w:ascii="Times New Roman" w:hAnsi="Times New Roman" w:cs="Times New Roman"/>
          <w:sz w:val="20"/>
          <w:szCs w:val="20"/>
        </w:rPr>
        <w:t>General Managers Report</w:t>
      </w:r>
    </w:p>
    <w:p w14:paraId="54321646" w14:textId="653361D4" w:rsidR="007D7A73" w:rsidRDefault="00023C7C" w:rsidP="00023C7C">
      <w:pPr>
        <w:numPr>
          <w:ilvl w:val="0"/>
          <w:numId w:val="1"/>
        </w:numPr>
        <w:spacing w:after="0" w:line="240" w:lineRule="auto"/>
        <w:ind w:left="-270" w:right="2700" w:hanging="270"/>
        <w:contextualSpacing/>
        <w:jc w:val="both"/>
        <w:rPr>
          <w:rFonts w:ascii="Times New Roman" w:hAnsi="Times New Roman" w:cs="Times New Roman"/>
          <w:sz w:val="20"/>
          <w:szCs w:val="20"/>
        </w:rPr>
      </w:pPr>
      <w:r>
        <w:rPr>
          <w:rFonts w:ascii="Times New Roman" w:hAnsi="Times New Roman" w:cs="Times New Roman"/>
          <w:sz w:val="20"/>
          <w:szCs w:val="20"/>
        </w:rPr>
        <w:t>WVF Donation Funds Disbursement Agreement:  Discussion and Possible Action</w:t>
      </w:r>
    </w:p>
    <w:p w14:paraId="78656F38" w14:textId="53C4A26B" w:rsidR="00023C7C" w:rsidRPr="00023C7C" w:rsidRDefault="00437573" w:rsidP="00023C7C">
      <w:pPr>
        <w:numPr>
          <w:ilvl w:val="0"/>
          <w:numId w:val="1"/>
        </w:numPr>
        <w:spacing w:after="0" w:line="240" w:lineRule="auto"/>
        <w:ind w:left="-270" w:right="2700" w:hanging="270"/>
        <w:contextualSpacing/>
        <w:jc w:val="both"/>
        <w:rPr>
          <w:rFonts w:ascii="Times New Roman" w:hAnsi="Times New Roman" w:cs="Times New Roman"/>
          <w:sz w:val="20"/>
          <w:szCs w:val="20"/>
        </w:rPr>
      </w:pPr>
      <w:r>
        <w:rPr>
          <w:rFonts w:ascii="Times New Roman" w:hAnsi="Times New Roman" w:cs="Times New Roman"/>
          <w:sz w:val="20"/>
          <w:szCs w:val="20"/>
        </w:rPr>
        <w:t xml:space="preserve">FY </w:t>
      </w:r>
      <w:r w:rsidR="00023C7C">
        <w:rPr>
          <w:rFonts w:ascii="Times New Roman" w:hAnsi="Times New Roman" w:cs="Times New Roman"/>
          <w:sz w:val="20"/>
          <w:szCs w:val="20"/>
        </w:rPr>
        <w:t xml:space="preserve">2022/2023 </w:t>
      </w:r>
      <w:r>
        <w:rPr>
          <w:rFonts w:ascii="Times New Roman" w:hAnsi="Times New Roman" w:cs="Times New Roman"/>
          <w:sz w:val="20"/>
          <w:szCs w:val="20"/>
        </w:rPr>
        <w:t>Budget</w:t>
      </w:r>
      <w:r w:rsidR="008F378B">
        <w:rPr>
          <w:rFonts w:ascii="Times New Roman" w:hAnsi="Times New Roman" w:cs="Times New Roman"/>
          <w:sz w:val="20"/>
          <w:szCs w:val="20"/>
        </w:rPr>
        <w:t xml:space="preserve">: Discussion </w:t>
      </w:r>
      <w:r w:rsidR="00226733">
        <w:rPr>
          <w:rFonts w:ascii="Times New Roman" w:hAnsi="Times New Roman" w:cs="Times New Roman"/>
          <w:sz w:val="20"/>
          <w:szCs w:val="20"/>
        </w:rPr>
        <w:t>O</w:t>
      </w:r>
      <w:r w:rsidR="00E40112">
        <w:rPr>
          <w:rFonts w:ascii="Times New Roman" w:hAnsi="Times New Roman" w:cs="Times New Roman"/>
          <w:sz w:val="20"/>
          <w:szCs w:val="20"/>
        </w:rPr>
        <w:t>nly</w:t>
      </w:r>
    </w:p>
    <w:p w14:paraId="7097B731" w14:textId="53F78ECE" w:rsidR="00437573" w:rsidRDefault="008F378B" w:rsidP="007D7A73">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 xml:space="preserve">Public Hearing: Solid Waste Management Disposal </w:t>
      </w:r>
      <w:r w:rsidR="00226733">
        <w:rPr>
          <w:rFonts w:ascii="Times New Roman" w:hAnsi="Times New Roman" w:cs="Times New Roman"/>
          <w:sz w:val="20"/>
          <w:szCs w:val="20"/>
        </w:rPr>
        <w:t xml:space="preserve">Facility </w:t>
      </w:r>
      <w:r>
        <w:rPr>
          <w:rFonts w:ascii="Times New Roman" w:hAnsi="Times New Roman" w:cs="Times New Roman"/>
          <w:sz w:val="20"/>
          <w:szCs w:val="20"/>
        </w:rPr>
        <w:t>Fees</w:t>
      </w:r>
      <w:r w:rsidR="00464EA7">
        <w:rPr>
          <w:rFonts w:ascii="Times New Roman" w:hAnsi="Times New Roman" w:cs="Times New Roman"/>
          <w:sz w:val="20"/>
          <w:szCs w:val="20"/>
        </w:rPr>
        <w:t xml:space="preserve"> </w:t>
      </w:r>
    </w:p>
    <w:p w14:paraId="208D4F47" w14:textId="3368CB59" w:rsidR="007D7A73" w:rsidRDefault="00437573" w:rsidP="007D7A73">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Solid Waste Management Disposal Facility Fees</w:t>
      </w:r>
      <w:r w:rsidR="00991526">
        <w:rPr>
          <w:rFonts w:ascii="Times New Roman" w:hAnsi="Times New Roman" w:cs="Times New Roman"/>
          <w:sz w:val="20"/>
          <w:szCs w:val="20"/>
        </w:rPr>
        <w:t>:  Discussion and Possible Adoption of Resolution Nos.</w:t>
      </w:r>
      <w:ins w:id="1" w:author="Steve Kennedy" w:date="2022-04-29T13:33:00Z">
        <w:r w:rsidR="00F07DBB">
          <w:rPr>
            <w:rFonts w:ascii="Times New Roman" w:hAnsi="Times New Roman" w:cs="Times New Roman"/>
            <w:sz w:val="20"/>
            <w:szCs w:val="20"/>
          </w:rPr>
          <w:t xml:space="preserve"> </w:t>
        </w:r>
      </w:ins>
      <w:r w:rsidR="00991526">
        <w:rPr>
          <w:rFonts w:ascii="Times New Roman" w:hAnsi="Times New Roman" w:cs="Times New Roman"/>
          <w:sz w:val="20"/>
          <w:szCs w:val="20"/>
        </w:rPr>
        <w:t>2022-05 and 2022-06</w:t>
      </w:r>
      <w:del w:id="2" w:author="Steve Kennedy" w:date="2022-04-29T13:33:00Z">
        <w:r w:rsidR="00991526" w:rsidDel="00F07DBB">
          <w:rPr>
            <w:rFonts w:ascii="Times New Roman" w:hAnsi="Times New Roman" w:cs="Times New Roman"/>
            <w:sz w:val="20"/>
            <w:szCs w:val="20"/>
          </w:rPr>
          <w:delText>.</w:delText>
        </w:r>
      </w:del>
    </w:p>
    <w:p w14:paraId="68271415" w14:textId="103001E8" w:rsidR="007D7A73" w:rsidRDefault="00602B01" w:rsidP="007D7A73">
      <w:pPr>
        <w:numPr>
          <w:ilvl w:val="0"/>
          <w:numId w:val="1"/>
        </w:numPr>
        <w:spacing w:after="0" w:line="240" w:lineRule="auto"/>
        <w:ind w:left="-270" w:right="1890" w:hanging="360"/>
        <w:contextualSpacing/>
        <w:rPr>
          <w:rFonts w:ascii="Times New Roman" w:hAnsi="Times New Roman" w:cs="Times New Roman"/>
          <w:sz w:val="20"/>
          <w:szCs w:val="20"/>
        </w:rPr>
      </w:pPr>
      <w:r>
        <w:rPr>
          <w:noProof/>
        </w:rPr>
        <mc:AlternateContent>
          <mc:Choice Requires="wps">
            <w:drawing>
              <wp:anchor distT="45720" distB="45720" distL="114300" distR="114300" simplePos="0" relativeHeight="251658240" behindDoc="0" locked="0" layoutInCell="1" allowOverlap="1" wp14:anchorId="762CDBB2" wp14:editId="15A75866">
                <wp:simplePos x="0" y="0"/>
                <wp:positionH relativeFrom="margin">
                  <wp:posOffset>4991100</wp:posOffset>
                </wp:positionH>
                <wp:positionV relativeFrom="paragraph">
                  <wp:posOffset>344805</wp:posOffset>
                </wp:positionV>
                <wp:extent cx="1571625" cy="19907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990725"/>
                        </a:xfrm>
                        <a:prstGeom prst="rect">
                          <a:avLst/>
                        </a:prstGeom>
                        <a:solidFill>
                          <a:srgbClr val="FFFFFF"/>
                        </a:solidFill>
                        <a:ln w="9525">
                          <a:solidFill>
                            <a:srgbClr val="000000"/>
                          </a:solidFill>
                          <a:miter lim="800000"/>
                          <a:headEnd/>
                          <a:tailEnd/>
                        </a:ln>
                      </wps:spPr>
                      <wps:txbx>
                        <w:txbxContent>
                          <w:p w14:paraId="52506181" w14:textId="77777777" w:rsidR="007D7A73" w:rsidRDefault="007D7A73" w:rsidP="007D7A73">
                            <w:pPr>
                              <w:jc w:val="center"/>
                              <w:rPr>
                                <w:rFonts w:ascii="Times New Roman" w:hAnsi="Times New Roman" w:cs="Times New Roman"/>
                                <w:sz w:val="20"/>
                                <w:szCs w:val="20"/>
                              </w:rPr>
                            </w:pPr>
                            <w:r>
                              <w:rPr>
                                <w:rFonts w:ascii="Times New Roman" w:hAnsi="Times New Roman" w:cs="Times New Roman"/>
                                <w:b/>
                                <w:sz w:val="20"/>
                                <w:szCs w:val="20"/>
                              </w:rPr>
                              <w:t>The Mission of the Wrightwood Community Services District is</w:t>
                            </w:r>
                            <w:r>
                              <w:rPr>
                                <w:rFonts w:ascii="Times New Roman" w:hAnsi="Times New Roman" w:cs="Times New Roman"/>
                                <w:sz w:val="20"/>
                                <w:szCs w:val="20"/>
                              </w:rPr>
                              <w:t>:</w:t>
                            </w:r>
                          </w:p>
                          <w:p w14:paraId="70B96DC3" w14:textId="77777777" w:rsidR="007D7A73" w:rsidRDefault="007D7A73" w:rsidP="007D7A73">
                            <w:pPr>
                              <w:rPr>
                                <w:rFonts w:ascii="Times New Roman" w:hAnsi="Times New Roman" w:cs="Times New Roman"/>
                                <w:sz w:val="20"/>
                                <w:szCs w:val="20"/>
                              </w:rPr>
                            </w:pPr>
                            <w:r>
                              <w:rPr>
                                <w:rFonts w:ascii="Times New Roman" w:hAnsi="Times New Roman" w:cs="Times New Roman"/>
                                <w:sz w:val="20"/>
                                <w:szCs w:val="20"/>
                              </w:rPr>
                              <w:t>To provide local governance in the areas of parks and recreation, street lighting, solid waste and recycling and waste water planning and engineering in a</w:t>
                            </w:r>
                            <w:r>
                              <w:rPr>
                                <w:rFonts w:asciiTheme="minorHAnsi" w:hAnsiTheme="minorHAnsi" w:cstheme="minorHAnsi"/>
                                <w:sz w:val="20"/>
                                <w:szCs w:val="20"/>
                              </w:rPr>
                              <w:t xml:space="preserve"> </w:t>
                            </w:r>
                            <w:r>
                              <w:rPr>
                                <w:rFonts w:ascii="Times New Roman" w:hAnsi="Times New Roman" w:cs="Times New Roman"/>
                                <w:sz w:val="20"/>
                                <w:szCs w:val="20"/>
                              </w:rPr>
                              <w:t>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CDBB2" id="Text Box 217" o:spid="_x0000_s1027" type="#_x0000_t202" style="position:absolute;left:0;text-align:left;margin-left:393pt;margin-top:27.15pt;width:123.75pt;height:15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">
                <v:textbox>
                  <w:txbxContent>
                    <w:p w14:paraId="52506181" w14:textId="77777777" w:rsidR="007D7A73" w:rsidRDefault="007D7A73" w:rsidP="007D7A73">
                      <w:pPr>
                        <w:jc w:val="center"/>
                        <w:rPr>
                          <w:rFonts w:ascii="Times New Roman" w:hAnsi="Times New Roman" w:cs="Times New Roman"/>
                          <w:sz w:val="20"/>
                          <w:szCs w:val="20"/>
                        </w:rPr>
                      </w:pPr>
                      <w:r>
                        <w:rPr>
                          <w:rFonts w:ascii="Times New Roman" w:hAnsi="Times New Roman" w:cs="Times New Roman"/>
                          <w:b/>
                          <w:sz w:val="20"/>
                          <w:szCs w:val="20"/>
                        </w:rPr>
                        <w:t>The Mission of the Wrightwood Community Services District is</w:t>
                      </w:r>
                      <w:r>
                        <w:rPr>
                          <w:rFonts w:ascii="Times New Roman" w:hAnsi="Times New Roman" w:cs="Times New Roman"/>
                          <w:sz w:val="20"/>
                          <w:szCs w:val="20"/>
                        </w:rPr>
                        <w:t>:</w:t>
                      </w:r>
                    </w:p>
                    <w:p w14:paraId="70B96DC3" w14:textId="77777777" w:rsidR="007D7A73" w:rsidRDefault="007D7A73" w:rsidP="007D7A73">
                      <w:pPr>
                        <w:rPr>
                          <w:rFonts w:ascii="Times New Roman" w:hAnsi="Times New Roman" w:cs="Times New Roman"/>
                          <w:sz w:val="20"/>
                          <w:szCs w:val="20"/>
                        </w:rPr>
                      </w:pPr>
                      <w:r>
                        <w:rPr>
                          <w:rFonts w:ascii="Times New Roman" w:hAnsi="Times New Roman" w:cs="Times New Roman"/>
                          <w:sz w:val="20"/>
                          <w:szCs w:val="20"/>
                        </w:rPr>
                        <w:t>To provide local governance in the areas of parks and recreation, street lighting, solid waste and recycling and waste water planning and engineering in a</w:t>
                      </w:r>
                      <w:r>
                        <w:rPr>
                          <w:rFonts w:asciiTheme="minorHAnsi" w:hAnsiTheme="minorHAnsi" w:cstheme="minorHAnsi"/>
                          <w:sz w:val="20"/>
                          <w:szCs w:val="20"/>
                        </w:rPr>
                        <w:t xml:space="preserve"> </w:t>
                      </w:r>
                      <w:r>
                        <w:rPr>
                          <w:rFonts w:ascii="Times New Roman" w:hAnsi="Times New Roman" w:cs="Times New Roman"/>
                          <w:sz w:val="20"/>
                          <w:szCs w:val="20"/>
                        </w:rPr>
                        <w:t>fiscally responsible manner.</w:t>
                      </w:r>
                    </w:p>
                  </w:txbxContent>
                </v:textbox>
                <w10:wrap type="square" anchorx="margin"/>
              </v:shape>
            </w:pict>
          </mc:Fallback>
        </mc:AlternateContent>
      </w:r>
      <w:r w:rsidR="00226733">
        <w:rPr>
          <w:rFonts w:ascii="Times New Roman" w:hAnsi="Times New Roman" w:cs="Times New Roman"/>
          <w:sz w:val="20"/>
          <w:szCs w:val="20"/>
        </w:rPr>
        <w:t xml:space="preserve">Draft Ordinance and </w:t>
      </w:r>
      <w:r w:rsidR="0010529B">
        <w:rPr>
          <w:rFonts w:ascii="Times New Roman" w:hAnsi="Times New Roman" w:cs="Times New Roman"/>
          <w:sz w:val="20"/>
          <w:szCs w:val="20"/>
        </w:rPr>
        <w:t xml:space="preserve">Resolution Establishing </w:t>
      </w:r>
      <w:r w:rsidR="00226733">
        <w:rPr>
          <w:rFonts w:ascii="Times New Roman" w:hAnsi="Times New Roman" w:cs="Times New Roman"/>
          <w:sz w:val="20"/>
          <w:szCs w:val="20"/>
        </w:rPr>
        <w:t xml:space="preserve">Proposed </w:t>
      </w:r>
      <w:r w:rsidR="0010529B">
        <w:rPr>
          <w:rFonts w:ascii="Times New Roman" w:hAnsi="Times New Roman" w:cs="Times New Roman"/>
          <w:sz w:val="20"/>
          <w:szCs w:val="20"/>
        </w:rPr>
        <w:t xml:space="preserve">Rules and Regulations for the Use of </w:t>
      </w:r>
      <w:r w:rsidR="00226733">
        <w:rPr>
          <w:rFonts w:ascii="Times New Roman" w:hAnsi="Times New Roman" w:cs="Times New Roman"/>
          <w:sz w:val="20"/>
          <w:szCs w:val="20"/>
        </w:rPr>
        <w:t>the District’s</w:t>
      </w:r>
      <w:r w:rsidR="0010529B">
        <w:rPr>
          <w:rFonts w:ascii="Times New Roman" w:hAnsi="Times New Roman" w:cs="Times New Roman"/>
          <w:sz w:val="20"/>
          <w:szCs w:val="20"/>
        </w:rPr>
        <w:t xml:space="preserve"> Public Parks and Recreation Facilities:  Discussion </w:t>
      </w:r>
      <w:r w:rsidR="00226733">
        <w:rPr>
          <w:rFonts w:ascii="Times New Roman" w:hAnsi="Times New Roman" w:cs="Times New Roman"/>
          <w:sz w:val="20"/>
          <w:szCs w:val="20"/>
        </w:rPr>
        <w:t>O</w:t>
      </w:r>
      <w:r w:rsidR="00357892">
        <w:rPr>
          <w:rFonts w:ascii="Times New Roman" w:hAnsi="Times New Roman" w:cs="Times New Roman"/>
          <w:sz w:val="20"/>
          <w:szCs w:val="20"/>
        </w:rPr>
        <w:t>nly</w:t>
      </w:r>
    </w:p>
    <w:p w14:paraId="4CA6857D" w14:textId="6656EF36" w:rsidR="0080145C" w:rsidRPr="00226733" w:rsidRDefault="0080145C" w:rsidP="00226733">
      <w:pPr>
        <w:numPr>
          <w:ilvl w:val="0"/>
          <w:numId w:val="1"/>
        </w:numPr>
        <w:spacing w:after="0" w:line="240" w:lineRule="auto"/>
        <w:ind w:left="-270" w:right="1890" w:hanging="360"/>
        <w:contextualSpacing/>
        <w:rPr>
          <w:rFonts w:ascii="Times New Roman" w:hAnsi="Times New Roman" w:cs="Times New Roman"/>
          <w:sz w:val="20"/>
          <w:szCs w:val="20"/>
        </w:rPr>
      </w:pPr>
      <w:r w:rsidRPr="00226733">
        <w:rPr>
          <w:rFonts w:ascii="Times New Roman" w:hAnsi="Times New Roman" w:cs="Times New Roman"/>
          <w:sz w:val="20"/>
          <w:szCs w:val="20"/>
        </w:rPr>
        <w:t xml:space="preserve">Construction of Hollis Stewart Park Project: </w:t>
      </w:r>
      <w:r w:rsidR="00464EA7" w:rsidRPr="00226733">
        <w:rPr>
          <w:rFonts w:ascii="Times New Roman" w:hAnsi="Times New Roman" w:cs="Times New Roman"/>
          <w:sz w:val="20"/>
          <w:szCs w:val="20"/>
        </w:rPr>
        <w:t>Discussion</w:t>
      </w:r>
      <w:r w:rsidR="00226733">
        <w:rPr>
          <w:rFonts w:ascii="Times New Roman" w:hAnsi="Times New Roman" w:cs="Times New Roman"/>
          <w:sz w:val="20"/>
          <w:szCs w:val="20"/>
        </w:rPr>
        <w:t xml:space="preserve"> Only</w:t>
      </w:r>
    </w:p>
    <w:p w14:paraId="62986C59" w14:textId="772092B2" w:rsidR="00E45E8B" w:rsidRDefault="00E45E8B"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Recess to Closed Session:  Public Employee Appointment (Govt Code Section 54957)</w:t>
      </w:r>
    </w:p>
    <w:p w14:paraId="250082E5" w14:textId="1FAA4CD5" w:rsidR="00E45E8B" w:rsidRDefault="00E45E8B" w:rsidP="00E45E8B">
      <w:pPr>
        <w:spacing w:after="0" w:line="240" w:lineRule="auto"/>
        <w:ind w:right="1890"/>
        <w:contextualSpacing/>
        <w:rPr>
          <w:rFonts w:ascii="Times New Roman" w:hAnsi="Times New Roman" w:cs="Times New Roman"/>
          <w:sz w:val="20"/>
          <w:szCs w:val="20"/>
        </w:rPr>
      </w:pPr>
      <w:r>
        <w:rPr>
          <w:rFonts w:ascii="Times New Roman" w:hAnsi="Times New Roman" w:cs="Times New Roman"/>
          <w:sz w:val="20"/>
          <w:szCs w:val="20"/>
        </w:rPr>
        <w:t>Title:  General Manager</w:t>
      </w:r>
    </w:p>
    <w:p w14:paraId="2C43360A" w14:textId="030CCEE4" w:rsidR="00464EA7" w:rsidRDefault="00E45E8B"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Return to Open Session:  Announcement of Reportable Action</w:t>
      </w:r>
    </w:p>
    <w:p w14:paraId="22321E8E" w14:textId="70A127FF" w:rsidR="00464EA7" w:rsidRDefault="00E45E8B"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Director’s Comments</w:t>
      </w:r>
    </w:p>
    <w:p w14:paraId="7188447C" w14:textId="75416B72" w:rsidR="00E45E8B" w:rsidRDefault="00E45E8B"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 xml:space="preserve">Future Board Meeting: Tuesday June </w:t>
      </w:r>
      <w:r w:rsidR="00437573">
        <w:rPr>
          <w:rFonts w:ascii="Times New Roman" w:hAnsi="Times New Roman" w:cs="Times New Roman"/>
          <w:sz w:val="20"/>
          <w:szCs w:val="20"/>
        </w:rPr>
        <w:t>7</w:t>
      </w:r>
      <w:r w:rsidR="00917F1A">
        <w:rPr>
          <w:rFonts w:ascii="Times New Roman" w:hAnsi="Times New Roman" w:cs="Times New Roman"/>
          <w:sz w:val="20"/>
          <w:szCs w:val="20"/>
        </w:rPr>
        <w:t>, 2022 – 5:30pm</w:t>
      </w:r>
      <w:r w:rsidR="00437573">
        <w:rPr>
          <w:rFonts w:ascii="Times New Roman" w:hAnsi="Times New Roman" w:cs="Times New Roman"/>
          <w:sz w:val="20"/>
          <w:szCs w:val="20"/>
        </w:rPr>
        <w:t xml:space="preserve"> (subject to possibl</w:t>
      </w:r>
      <w:r w:rsidR="00991526">
        <w:rPr>
          <w:rFonts w:ascii="Times New Roman" w:hAnsi="Times New Roman" w:cs="Times New Roman"/>
          <w:sz w:val="20"/>
          <w:szCs w:val="20"/>
        </w:rPr>
        <w:t>e</w:t>
      </w:r>
      <w:r w:rsidR="00437573">
        <w:rPr>
          <w:rFonts w:ascii="Times New Roman" w:hAnsi="Times New Roman" w:cs="Times New Roman"/>
          <w:sz w:val="20"/>
          <w:szCs w:val="20"/>
        </w:rPr>
        <w:t xml:space="preserve"> change)</w:t>
      </w:r>
    </w:p>
    <w:p w14:paraId="342CB640" w14:textId="62589955" w:rsidR="00602B01" w:rsidRPr="0080145C" w:rsidRDefault="00602B01" w:rsidP="0080145C">
      <w:pPr>
        <w:numPr>
          <w:ilvl w:val="0"/>
          <w:numId w:val="1"/>
        </w:numPr>
        <w:spacing w:after="0" w:line="240" w:lineRule="auto"/>
        <w:ind w:left="-270" w:right="1890" w:hanging="360"/>
        <w:contextualSpacing/>
        <w:rPr>
          <w:rFonts w:ascii="Times New Roman" w:hAnsi="Times New Roman" w:cs="Times New Roman"/>
          <w:sz w:val="20"/>
          <w:szCs w:val="20"/>
        </w:rPr>
      </w:pPr>
      <w:r>
        <w:rPr>
          <w:rFonts w:ascii="Times New Roman" w:hAnsi="Times New Roman" w:cs="Times New Roman"/>
          <w:sz w:val="20"/>
          <w:szCs w:val="20"/>
        </w:rPr>
        <w:t>Adjournment</w:t>
      </w:r>
    </w:p>
    <w:p w14:paraId="142FBEDD" w14:textId="5B1D0A90" w:rsidR="00E375A4" w:rsidRPr="00602B01" w:rsidRDefault="00E375A4" w:rsidP="00602B01">
      <w:pPr>
        <w:autoSpaceDE w:val="0"/>
        <w:autoSpaceDN w:val="0"/>
        <w:adjustRightInd w:val="0"/>
        <w:spacing w:after="0" w:line="240" w:lineRule="auto"/>
        <w:rPr>
          <w:rFonts w:ascii="Times New Roman" w:hAnsi="Times New Roman" w:cs="Times New Roman"/>
          <w:sz w:val="20"/>
          <w:szCs w:val="20"/>
        </w:rPr>
      </w:pPr>
    </w:p>
    <w:sectPr w:rsidR="00E375A4" w:rsidRPr="0060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C5886"/>
    <w:multiLevelType w:val="hybridMultilevel"/>
    <w:tmpl w:val="F1E8E294"/>
    <w:lvl w:ilvl="0" w:tplc="77BA8F82">
      <w:start w:val="1"/>
      <w:numFmt w:val="decimal"/>
      <w:lvlText w:val="%1."/>
      <w:lvlJc w:val="left"/>
      <w:pPr>
        <w:ind w:left="960" w:hanging="600"/>
      </w:pPr>
      <w:rPr>
        <w:i w:val="0"/>
        <w:color w:val="454545"/>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68C770FE"/>
    <w:multiLevelType w:val="hybridMultilevel"/>
    <w:tmpl w:val="05027014"/>
    <w:lvl w:ilvl="0" w:tplc="37FE7BFC">
      <w:start w:val="21"/>
      <w:numFmt w:val="decimal"/>
      <w:lvlText w:val="%1"/>
      <w:lvlJc w:val="left"/>
      <w:pPr>
        <w:ind w:left="-270" w:hanging="360"/>
      </w:p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16cid:durableId="197132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8069225">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Kennedy">
    <w15:presenceInfo w15:providerId="AD" w15:userId="S::skennedy@bmklawplc.com::c3ac2941-1507-412a-90a7-89d8b2329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73"/>
    <w:rsid w:val="00023C7C"/>
    <w:rsid w:val="00093DA8"/>
    <w:rsid w:val="0010529B"/>
    <w:rsid w:val="00226733"/>
    <w:rsid w:val="00357892"/>
    <w:rsid w:val="00437573"/>
    <w:rsid w:val="00464EA7"/>
    <w:rsid w:val="00602B01"/>
    <w:rsid w:val="0063251A"/>
    <w:rsid w:val="007D7A73"/>
    <w:rsid w:val="0080145C"/>
    <w:rsid w:val="00882C3A"/>
    <w:rsid w:val="008F378B"/>
    <w:rsid w:val="00917F1A"/>
    <w:rsid w:val="00991526"/>
    <w:rsid w:val="00CC0AA1"/>
    <w:rsid w:val="00D77E81"/>
    <w:rsid w:val="00DF6954"/>
    <w:rsid w:val="00DF7435"/>
    <w:rsid w:val="00E11C40"/>
    <w:rsid w:val="00E375A4"/>
    <w:rsid w:val="00E40112"/>
    <w:rsid w:val="00E45E8B"/>
    <w:rsid w:val="00F0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C3A"/>
  <w15:chartTrackingRefBased/>
  <w15:docId w15:val="{7A7B05F5-6D48-4DC0-95FB-CC8EB814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73"/>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wwcsd</dc:creator>
  <cp:keywords/>
  <dc:description/>
  <cp:lastModifiedBy>lori</cp:lastModifiedBy>
  <cp:revision>2</cp:revision>
  <cp:lastPrinted>2022-04-29T19:49:00Z</cp:lastPrinted>
  <dcterms:created xsi:type="dcterms:W3CDTF">2022-04-29T21:23:00Z</dcterms:created>
  <dcterms:modified xsi:type="dcterms:W3CDTF">2022-04-29T21:23:00Z</dcterms:modified>
</cp:coreProperties>
</file>